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ACBB" w14:textId="77777777" w:rsidR="00D20B2A" w:rsidRDefault="00D20B2A">
      <w:pPr>
        <w:spacing w:before="7" w:line="180" w:lineRule="exact"/>
        <w:rPr>
          <w:sz w:val="19"/>
          <w:szCs w:val="19"/>
        </w:rPr>
      </w:pPr>
      <w:bookmarkStart w:id="1" w:name="_Hlk480186153"/>
      <w:bookmarkEnd w:id="1"/>
    </w:p>
    <w:p w14:paraId="0EB02A06" w14:textId="77777777" w:rsidR="00D20B2A" w:rsidRDefault="00D20B2A">
      <w:pPr>
        <w:spacing w:line="200" w:lineRule="exact"/>
      </w:pPr>
    </w:p>
    <w:p w14:paraId="1748E27B" w14:textId="77777777" w:rsidR="00D20B2A" w:rsidRDefault="00D20B2A">
      <w:pPr>
        <w:spacing w:line="200" w:lineRule="exact"/>
      </w:pPr>
    </w:p>
    <w:p w14:paraId="622538F0" w14:textId="77777777" w:rsidR="00D20B2A" w:rsidRDefault="00684C69">
      <w:pPr>
        <w:spacing w:before="34"/>
        <w:ind w:left="1080"/>
        <w:rPr>
          <w:rFonts w:ascii="Arial" w:eastAsia="Arial" w:hAnsi="Arial" w:cs="Arial"/>
        </w:rPr>
      </w:pPr>
      <w:r>
        <w:rPr>
          <w:rFonts w:ascii="Arial" w:eastAsia="Arial" w:hAnsi="Arial" w:cs="Arial"/>
          <w:b/>
          <w:spacing w:val="-1"/>
        </w:rPr>
        <w:t>P</w:t>
      </w:r>
      <w:r>
        <w:rPr>
          <w:rFonts w:ascii="Arial" w:eastAsia="Arial" w:hAnsi="Arial" w:cs="Arial"/>
          <w:b/>
          <w:spacing w:val="1"/>
        </w:rPr>
        <w:t>O</w:t>
      </w:r>
      <w:r>
        <w:rPr>
          <w:rFonts w:ascii="Arial" w:eastAsia="Arial" w:hAnsi="Arial" w:cs="Arial"/>
          <w:b/>
          <w:spacing w:val="-1"/>
        </w:rPr>
        <w:t>S</w:t>
      </w:r>
      <w:r>
        <w:rPr>
          <w:rFonts w:ascii="Arial" w:eastAsia="Arial" w:hAnsi="Arial" w:cs="Arial"/>
          <w:b/>
        </w:rPr>
        <w:t>I</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10"/>
        </w:rPr>
        <w:t xml:space="preserve"> </w:t>
      </w:r>
      <w:r>
        <w:rPr>
          <w:rFonts w:ascii="Arial" w:eastAsia="Arial" w:hAnsi="Arial" w:cs="Arial"/>
          <w:b/>
          <w:spacing w:val="3"/>
        </w:rPr>
        <w:t>T</w:t>
      </w:r>
      <w:r>
        <w:rPr>
          <w:rFonts w:ascii="Arial" w:eastAsia="Arial" w:hAnsi="Arial" w:cs="Arial"/>
          <w:b/>
          <w:spacing w:val="-3"/>
        </w:rPr>
        <w:t>I</w:t>
      </w:r>
      <w:r>
        <w:rPr>
          <w:rFonts w:ascii="Arial" w:eastAsia="Arial" w:hAnsi="Arial" w:cs="Arial"/>
          <w:b/>
          <w:spacing w:val="3"/>
        </w:rPr>
        <w:t>T</w:t>
      </w:r>
      <w:r>
        <w:rPr>
          <w:rFonts w:ascii="Arial" w:eastAsia="Arial" w:hAnsi="Arial" w:cs="Arial"/>
          <w:b/>
        </w:rPr>
        <w:t>LE:</w:t>
      </w:r>
    </w:p>
    <w:p w14:paraId="49062821" w14:textId="77777777" w:rsidR="00D20B2A" w:rsidRDefault="00D20B2A">
      <w:pPr>
        <w:spacing w:before="13" w:line="220" w:lineRule="exact"/>
        <w:rPr>
          <w:sz w:val="22"/>
          <w:szCs w:val="22"/>
        </w:rPr>
      </w:pPr>
    </w:p>
    <w:p w14:paraId="0C3E44C5" w14:textId="466B5AB7" w:rsidR="00D20B2A" w:rsidRPr="00F913BB" w:rsidRDefault="00515429">
      <w:pPr>
        <w:spacing w:line="220" w:lineRule="exact"/>
        <w:ind w:left="1080"/>
        <w:rPr>
          <w:rFonts w:ascii="Arial" w:eastAsia="Arial" w:hAnsi="Arial" w:cs="Arial"/>
        </w:rPr>
      </w:pPr>
      <w:r>
        <w:rPr>
          <w:rFonts w:ascii="Arial" w:hAnsi="Arial" w:cs="Arial"/>
        </w:rPr>
        <w:pict w14:anchorId="67BA006E">
          <v:group id="_x0000_s1038" style="position:absolute;left:0;text-align:left;margin-left:52.55pt;margin-top:24.85pt;width:507pt;height:0;z-index:-251661824;mso-position-horizontal-relative:page" coordorigin="1051,497" coordsize="10140,0">
            <v:shape id="_x0000_s1039" style="position:absolute;left:1051;top:497;width:10140;height:0" coordorigin="1051,497" coordsize="10140,0" path="m1051,497r10140,e" filled="f" strokeweight="1.54pt">
              <v:path arrowok="t"/>
            </v:shape>
            <w10:wrap anchorx="page"/>
          </v:group>
        </w:pict>
      </w:r>
      <w:del w:id="2" w:author="Mindy Kroll" w:date="2018-03-12T15:02:00Z">
        <w:r w:rsidR="00692816" w:rsidDel="004A5A00">
          <w:rPr>
            <w:rFonts w:ascii="Arial" w:hAnsi="Arial" w:cs="Arial"/>
          </w:rPr>
          <w:delText>Out</w:delText>
        </w:r>
      </w:del>
      <w:ins w:id="3" w:author="Nishanth Kannan" w:date="2017-05-18T07:32:00Z">
        <w:del w:id="4" w:author="Mindy Kroll" w:date="2018-03-12T15:02:00Z">
          <w:r w:rsidR="00F410C9" w:rsidDel="004A5A00">
            <w:rPr>
              <w:rFonts w:ascii="Arial" w:hAnsi="Arial" w:cs="Arial"/>
            </w:rPr>
            <w:delText>b</w:delText>
          </w:r>
        </w:del>
      </w:ins>
      <w:del w:id="5" w:author="Mindy Kroll" w:date="2018-03-12T15:02:00Z">
        <w:r w:rsidR="00692816" w:rsidDel="004A5A00">
          <w:rPr>
            <w:rFonts w:ascii="Arial" w:hAnsi="Arial" w:cs="Arial"/>
          </w:rPr>
          <w:delText xml:space="preserve"> Bound Sales Representative</w:delText>
        </w:r>
      </w:del>
      <w:ins w:id="6" w:author="Mindy Kroll" w:date="2018-03-12T15:02:00Z">
        <w:r w:rsidR="002E2725">
          <w:rPr>
            <w:rFonts w:ascii="Arial" w:hAnsi="Arial" w:cs="Arial"/>
          </w:rPr>
          <w:t>Solution Specialist</w:t>
        </w:r>
      </w:ins>
    </w:p>
    <w:p w14:paraId="4BE0F7AE" w14:textId="77777777" w:rsidR="00D20B2A" w:rsidRDefault="00D20B2A">
      <w:pPr>
        <w:spacing w:before="8" w:line="100" w:lineRule="exact"/>
        <w:rPr>
          <w:sz w:val="10"/>
          <w:szCs w:val="10"/>
        </w:rPr>
      </w:pPr>
    </w:p>
    <w:p w14:paraId="108ABE4F" w14:textId="77777777" w:rsidR="00D20B2A" w:rsidRDefault="00D20B2A">
      <w:pPr>
        <w:spacing w:line="200" w:lineRule="exact"/>
      </w:pPr>
    </w:p>
    <w:p w14:paraId="35B385FC" w14:textId="77777777" w:rsidR="00D20B2A" w:rsidRDefault="00D20B2A">
      <w:pPr>
        <w:spacing w:line="200" w:lineRule="exact"/>
      </w:pPr>
    </w:p>
    <w:p w14:paraId="4327F19C" w14:textId="77777777" w:rsidR="00D20B2A" w:rsidRDefault="00684C69">
      <w:pPr>
        <w:spacing w:before="34"/>
        <w:ind w:left="1080"/>
        <w:rPr>
          <w:rFonts w:ascii="Arial" w:eastAsia="Arial" w:hAnsi="Arial" w:cs="Arial"/>
        </w:rPr>
      </w:pPr>
      <w:r>
        <w:rPr>
          <w:rFonts w:ascii="Arial" w:eastAsia="Arial" w:hAnsi="Arial" w:cs="Arial"/>
          <w:b/>
        </w:rPr>
        <w:t>JOB</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U</w:t>
      </w:r>
      <w:r>
        <w:rPr>
          <w:rFonts w:ascii="Arial" w:eastAsia="Arial" w:hAnsi="Arial" w:cs="Arial"/>
          <w:b/>
          <w:spacing w:val="3"/>
        </w:rPr>
        <w:t>R</w:t>
      </w:r>
      <w:r>
        <w:rPr>
          <w:rFonts w:ascii="Arial" w:eastAsia="Arial" w:hAnsi="Arial" w:cs="Arial"/>
          <w:b/>
          <w:spacing w:val="-1"/>
        </w:rPr>
        <w:t>P</w:t>
      </w:r>
      <w:r>
        <w:rPr>
          <w:rFonts w:ascii="Arial" w:eastAsia="Arial" w:hAnsi="Arial" w:cs="Arial"/>
          <w:b/>
          <w:spacing w:val="1"/>
        </w:rPr>
        <w:t>OS</w:t>
      </w:r>
      <w:r>
        <w:rPr>
          <w:rFonts w:ascii="Arial" w:eastAsia="Arial" w:hAnsi="Arial" w:cs="Arial"/>
          <w:b/>
          <w:spacing w:val="-1"/>
        </w:rPr>
        <w:t>E</w:t>
      </w:r>
      <w:r>
        <w:rPr>
          <w:rFonts w:ascii="Arial" w:eastAsia="Arial" w:hAnsi="Arial" w:cs="Arial"/>
          <w:b/>
        </w:rPr>
        <w:t>:</w:t>
      </w:r>
    </w:p>
    <w:p w14:paraId="3DB78D0E" w14:textId="77777777" w:rsidR="00D15823" w:rsidRDefault="00D15823" w:rsidP="00D15823">
      <w:pPr>
        <w:pStyle w:val="CommentText"/>
        <w:rPr>
          <w:ins w:id="7" w:author="Mindy Kroll" w:date="2017-05-18T10:12:00Z"/>
        </w:rPr>
      </w:pPr>
    </w:p>
    <w:p w14:paraId="6E6CB813" w14:textId="664F172F" w:rsidR="00D20B2A" w:rsidDel="00D15823" w:rsidRDefault="00901BFF" w:rsidP="00D15823">
      <w:pPr>
        <w:spacing w:before="13" w:line="220" w:lineRule="exact"/>
        <w:rPr>
          <w:del w:id="8" w:author="Mindy Kroll" w:date="2017-05-18T10:12:00Z"/>
          <w:sz w:val="22"/>
          <w:szCs w:val="22"/>
        </w:rPr>
      </w:pPr>
      <w:ins w:id="9" w:author="Mindy Kroll" w:date="2018-03-12T14:55:00Z">
        <w:r>
          <w:rPr>
            <w:rFonts w:ascii="Arial" w:hAnsi="Arial" w:cs="Arial"/>
            <w:color w:val="000000"/>
          </w:rPr>
          <w:t xml:space="preserve">TMS is searching for the next…Strategic </w:t>
        </w:r>
      </w:ins>
      <w:ins w:id="10" w:author="Mindy Kroll" w:date="2018-03-12T15:03:00Z">
        <w:r w:rsidR="002E2725">
          <w:rPr>
            <w:rFonts w:ascii="Arial" w:hAnsi="Arial" w:cs="Arial"/>
            <w:color w:val="000000"/>
          </w:rPr>
          <w:t>Sales</w:t>
        </w:r>
      </w:ins>
      <w:ins w:id="11" w:author="Mindy Kroll" w:date="2018-03-12T14:56:00Z">
        <w:r>
          <w:rPr>
            <w:rFonts w:ascii="Arial" w:hAnsi="Arial" w:cs="Arial"/>
            <w:color w:val="000000"/>
          </w:rPr>
          <w:t xml:space="preserve"> Executive</w:t>
        </w:r>
        <w:r w:rsidR="00C075A1">
          <w:rPr>
            <w:rFonts w:ascii="Arial" w:hAnsi="Arial" w:cs="Arial"/>
            <w:color w:val="000000"/>
          </w:rPr>
          <w:t xml:space="preserve"> for Time and Payroll Sale</w:t>
        </w:r>
      </w:ins>
      <w:ins w:id="12" w:author="Mindy Kroll" w:date="2018-03-12T15:11:00Z">
        <w:r w:rsidR="00515429">
          <w:rPr>
            <w:rFonts w:ascii="Arial" w:hAnsi="Arial" w:cs="Arial"/>
            <w:color w:val="000000"/>
          </w:rPr>
          <w:t>s.</w:t>
        </w:r>
      </w:ins>
    </w:p>
    <w:p w14:paraId="5BDE98E7" w14:textId="2CCFDF55" w:rsidR="008843F9" w:rsidDel="00D15823" w:rsidRDefault="00CD18BB" w:rsidP="008843F9">
      <w:pPr>
        <w:ind w:left="1080"/>
        <w:rPr>
          <w:del w:id="13" w:author="Mindy Kroll" w:date="2017-05-18T10:12:00Z"/>
          <w:rFonts w:ascii="Arial" w:hAnsi="Arial" w:cs="Arial"/>
          <w:color w:val="000000"/>
        </w:rPr>
      </w:pPr>
      <w:commentRangeStart w:id="14"/>
      <w:del w:id="15" w:author="Mindy Kroll" w:date="2017-05-18T10:12:00Z">
        <w:r w:rsidRPr="00CD18BB" w:rsidDel="00D15823">
          <w:rPr>
            <w:rFonts w:ascii="Arial" w:eastAsia="Arial" w:hAnsi="Arial" w:cs="Arial"/>
          </w:rPr>
          <w:delText>T</w:delText>
        </w:r>
        <w:r w:rsidRPr="00CD18BB" w:rsidDel="00D15823">
          <w:rPr>
            <w:rFonts w:ascii="Arial" w:hAnsi="Arial" w:cs="Arial"/>
            <w:color w:val="000000"/>
          </w:rPr>
          <w:delText xml:space="preserve">his position performs the tasks necessary to analyze, design, configure, implement and support </w:delText>
        </w:r>
        <w:r w:rsidDel="00D15823">
          <w:rPr>
            <w:rFonts w:ascii="Arial" w:hAnsi="Arial" w:cs="Arial"/>
            <w:color w:val="000000"/>
          </w:rPr>
          <w:delText xml:space="preserve">Time Management products </w:delText>
        </w:r>
        <w:r w:rsidRPr="00CD18BB" w:rsidDel="00D15823">
          <w:rPr>
            <w:rFonts w:ascii="Arial" w:hAnsi="Arial" w:cs="Arial"/>
            <w:color w:val="000000"/>
          </w:rPr>
          <w:delText xml:space="preserve">with Integration as the primary area of responsibility. Position will require working closely with </w:delText>
        </w:r>
        <w:r w:rsidDel="00D15823">
          <w:rPr>
            <w:rFonts w:ascii="Arial" w:hAnsi="Arial" w:cs="Arial"/>
            <w:color w:val="000000"/>
          </w:rPr>
          <w:delText>Sales, Project Specialists,</w:delText>
        </w:r>
        <w:r w:rsidRPr="00CD18BB" w:rsidDel="00D15823">
          <w:rPr>
            <w:rFonts w:ascii="Arial" w:hAnsi="Arial" w:cs="Arial"/>
            <w:color w:val="000000"/>
          </w:rPr>
          <w:delText xml:space="preserve"> IT, Business Stakeholders and Vendors to develop and implement solutions as part of ongoing support as well as new implementations. Position will require working with project teams to ensure upgrades and major enhancements have been well tested l</w:delText>
        </w:r>
        <w:r w:rsidDel="00D15823">
          <w:rPr>
            <w:rFonts w:ascii="Arial" w:hAnsi="Arial" w:cs="Arial"/>
            <w:color w:val="000000"/>
          </w:rPr>
          <w:delText xml:space="preserve">imiting the impact to end users.  </w:delText>
        </w:r>
      </w:del>
      <w:commentRangeEnd w:id="14"/>
      <w:ins w:id="16" w:author="Nishanth Kannan" w:date="2017-05-18T07:46:00Z">
        <w:del w:id="17" w:author="Mindy Kroll" w:date="2017-05-18T10:12:00Z">
          <w:r w:rsidR="00A15A7B" w:rsidDel="00D15823">
            <w:rPr>
              <w:rFonts w:ascii="Arial" w:hAnsi="Arial" w:cs="Arial"/>
              <w:color w:val="000000"/>
            </w:rPr>
            <w:delText xml:space="preserve">  </w:delText>
          </w:r>
        </w:del>
      </w:ins>
      <w:del w:id="18" w:author="Mindy Kroll" w:date="2017-05-18T10:12:00Z">
        <w:r w:rsidR="00F410C9" w:rsidDel="00D15823">
          <w:rPr>
            <w:rStyle w:val="CommentReference"/>
          </w:rPr>
          <w:commentReference w:id="14"/>
        </w:r>
      </w:del>
    </w:p>
    <w:p w14:paraId="059CB442" w14:textId="77777777" w:rsidR="00CD18BB" w:rsidRPr="00CD18BB" w:rsidRDefault="00CD18BB" w:rsidP="008843F9">
      <w:pPr>
        <w:ind w:left="1080"/>
        <w:rPr>
          <w:rFonts w:ascii="Arial" w:eastAsia="Arial" w:hAnsi="Arial" w:cs="Arial"/>
        </w:rPr>
      </w:pPr>
    </w:p>
    <w:p w14:paraId="67BBEF63" w14:textId="77777777" w:rsidR="00D20B2A" w:rsidRDefault="00515429" w:rsidP="008843F9">
      <w:pPr>
        <w:ind w:left="1080"/>
      </w:pPr>
      <w:r>
        <w:pict w14:anchorId="65AF62FC">
          <v:group id="_x0000_s1036" style="position:absolute;left:0;text-align:left;margin-left:52.15pt;margin-top:6.9pt;width:507pt;height:0;z-index:-251660800;mso-position-horizontal-relative:page" coordorigin="1051,498" coordsize="10140,0">
            <v:shape id="_x0000_s1037" style="position:absolute;left:1051;top:498;width:10140;height:0" coordorigin="1051,498" coordsize="10140,0" path="m1051,498r10140,e" filled="f" strokeweight="1.54pt">
              <v:path arrowok="t"/>
            </v:shape>
            <w10:wrap anchorx="page"/>
          </v:group>
        </w:pict>
      </w:r>
    </w:p>
    <w:p w14:paraId="2FDB97A3" w14:textId="77777777" w:rsidR="00D20B2A" w:rsidRDefault="00D20B2A" w:rsidP="00574B02">
      <w:pPr>
        <w:spacing w:line="200" w:lineRule="exact"/>
      </w:pPr>
    </w:p>
    <w:p w14:paraId="1655068F" w14:textId="77777777" w:rsidR="00D20B2A" w:rsidRDefault="00684C69">
      <w:pPr>
        <w:spacing w:before="34"/>
        <w:ind w:left="1080"/>
        <w:rPr>
          <w:rFonts w:ascii="Arial" w:eastAsia="Arial" w:hAnsi="Arial" w:cs="Arial"/>
        </w:rPr>
      </w:pPr>
      <w:r>
        <w:rPr>
          <w:rFonts w:ascii="Arial" w:eastAsia="Arial" w:hAnsi="Arial" w:cs="Arial"/>
          <w:b/>
          <w:spacing w:val="-1"/>
        </w:rPr>
        <w:t>E</w:t>
      </w:r>
      <w:r>
        <w:rPr>
          <w:rFonts w:ascii="Arial" w:eastAsia="Arial" w:hAnsi="Arial" w:cs="Arial"/>
          <w:b/>
          <w:spacing w:val="1"/>
        </w:rPr>
        <w:t>S</w:t>
      </w:r>
      <w:r>
        <w:rPr>
          <w:rFonts w:ascii="Arial" w:eastAsia="Arial" w:hAnsi="Arial" w:cs="Arial"/>
          <w:b/>
          <w:spacing w:val="-1"/>
        </w:rPr>
        <w:t>S</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2"/>
        </w:rPr>
        <w:t>I</w:t>
      </w:r>
      <w:r>
        <w:rPr>
          <w:rFonts w:ascii="Arial" w:eastAsia="Arial" w:hAnsi="Arial" w:cs="Arial"/>
          <w:b/>
          <w:spacing w:val="-5"/>
        </w:rPr>
        <w:t>A</w:t>
      </w:r>
      <w:r>
        <w:rPr>
          <w:rFonts w:ascii="Arial" w:eastAsia="Arial" w:hAnsi="Arial" w:cs="Arial"/>
          <w:b/>
        </w:rPr>
        <w:t>L</w:t>
      </w:r>
      <w:r>
        <w:rPr>
          <w:rFonts w:ascii="Arial" w:eastAsia="Arial" w:hAnsi="Arial" w:cs="Arial"/>
          <w:b/>
          <w:spacing w:val="-11"/>
        </w:rPr>
        <w:t xml:space="preserve"> </w:t>
      </w:r>
      <w:r>
        <w:rPr>
          <w:rFonts w:ascii="Arial" w:eastAsia="Arial" w:hAnsi="Arial" w:cs="Arial"/>
          <w:b/>
        </w:rPr>
        <w:t>FUNC</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w:t>
      </w:r>
    </w:p>
    <w:p w14:paraId="56E95438" w14:textId="77777777" w:rsidR="00D20B2A" w:rsidRDefault="00D20B2A">
      <w:pPr>
        <w:spacing w:before="13" w:line="220" w:lineRule="exact"/>
        <w:rPr>
          <w:sz w:val="22"/>
          <w:szCs w:val="22"/>
        </w:rPr>
      </w:pPr>
    </w:p>
    <w:p w14:paraId="5050D1FE" w14:textId="5D40F077" w:rsidR="00692816" w:rsidRPr="00692816" w:rsidRDefault="00692816" w:rsidP="00692816">
      <w:pPr>
        <w:numPr>
          <w:ilvl w:val="0"/>
          <w:numId w:val="6"/>
        </w:numPr>
        <w:spacing w:before="100" w:beforeAutospacing="1" w:after="100" w:afterAutospacing="1"/>
        <w:rPr>
          <w:rFonts w:ascii="Helvetica" w:hAnsi="Helvetica" w:cs="Helvetica"/>
          <w:color w:val="000000"/>
        </w:rPr>
      </w:pPr>
      <w:del w:id="19" w:author="Mindy Kroll" w:date="2018-03-12T14:56:00Z">
        <w:r w:rsidRPr="00692816" w:rsidDel="00C075A1">
          <w:rPr>
            <w:rFonts w:ascii="Arial" w:hAnsi="Arial" w:cs="Arial"/>
            <w:color w:val="000000"/>
          </w:rPr>
          <w:delText xml:space="preserve">Make outgoing calls to potential customers to schedule webinars </w:delText>
        </w:r>
      </w:del>
      <w:ins w:id="20" w:author="Nishanth Kannan" w:date="2017-05-18T07:51:00Z">
        <w:del w:id="21" w:author="Mindy Kroll" w:date="2018-03-12T14:56:00Z">
          <w:r w:rsidR="00A15A7B" w:rsidDel="00C075A1">
            <w:rPr>
              <w:rFonts w:ascii="Arial" w:hAnsi="Arial" w:cs="Arial"/>
              <w:color w:val="000000"/>
            </w:rPr>
            <w:delText>high quality leads</w:delText>
          </w:r>
          <w:r w:rsidR="00A15A7B" w:rsidRPr="00692816" w:rsidDel="00C075A1">
            <w:rPr>
              <w:rFonts w:ascii="Arial" w:hAnsi="Arial" w:cs="Arial"/>
              <w:color w:val="000000"/>
            </w:rPr>
            <w:delText xml:space="preserve"> </w:delText>
          </w:r>
        </w:del>
      </w:ins>
      <w:del w:id="22" w:author="Mindy Kroll" w:date="2018-03-12T14:56:00Z">
        <w:r w:rsidRPr="00692816" w:rsidDel="00C075A1">
          <w:rPr>
            <w:rFonts w:ascii="Arial" w:hAnsi="Arial" w:cs="Arial"/>
            <w:color w:val="000000"/>
          </w:rPr>
          <w:delText>for sales staff.</w:delText>
        </w:r>
      </w:del>
      <w:ins w:id="23" w:author="Mindy Kroll" w:date="2018-03-12T14:56:00Z">
        <w:r w:rsidR="00C075A1">
          <w:rPr>
            <w:rFonts w:ascii="Arial" w:hAnsi="Arial" w:cs="Arial"/>
            <w:color w:val="000000"/>
          </w:rPr>
          <w:t>Work with defined geographic territory to close sales, win business, and reach sales goals.</w:t>
        </w:r>
      </w:ins>
    </w:p>
    <w:p w14:paraId="4794DB75" w14:textId="116A9F01" w:rsidR="00692816" w:rsidRPr="00392C30" w:rsidRDefault="00692816" w:rsidP="00692816">
      <w:pPr>
        <w:numPr>
          <w:ilvl w:val="0"/>
          <w:numId w:val="6"/>
        </w:numPr>
        <w:spacing w:before="100" w:beforeAutospacing="1" w:after="100" w:afterAutospacing="1"/>
        <w:rPr>
          <w:ins w:id="24" w:author="Nishanth Kannan" w:date="2017-05-18T07:52:00Z"/>
          <w:rFonts w:ascii="Helvetica" w:hAnsi="Helvetica" w:cs="Helvetica"/>
          <w:color w:val="000000"/>
        </w:rPr>
      </w:pPr>
      <w:del w:id="25" w:author="Mindy Kroll" w:date="2018-03-12T14:57:00Z">
        <w:r w:rsidRPr="00692816" w:rsidDel="00242878">
          <w:rPr>
            <w:rFonts w:ascii="Arial" w:hAnsi="Arial" w:cs="Arial"/>
            <w:color w:val="000000"/>
          </w:rPr>
          <w:delText>Serve as TMS’s professional representative when dealing with customer communications: via phone, email, etc.</w:delText>
        </w:r>
      </w:del>
      <w:ins w:id="26" w:author="Mindy Kroll" w:date="2018-03-12T14:57:00Z">
        <w:r w:rsidR="00242878">
          <w:rPr>
            <w:rFonts w:ascii="Arial" w:hAnsi="Arial" w:cs="Arial"/>
            <w:color w:val="000000"/>
          </w:rPr>
          <w:t>Close sales by recommending the right solutions to help our clients understand the real needs of their business.</w:t>
        </w:r>
      </w:ins>
    </w:p>
    <w:p w14:paraId="5B06C652" w14:textId="5380F74A" w:rsidR="00A15A7B" w:rsidRPr="00392C30" w:rsidRDefault="00A15A7B" w:rsidP="00A15A7B">
      <w:pPr>
        <w:numPr>
          <w:ilvl w:val="0"/>
          <w:numId w:val="6"/>
        </w:numPr>
        <w:shd w:val="clear" w:color="auto" w:fill="FFFFFF"/>
        <w:spacing w:before="100" w:beforeAutospacing="1" w:after="100" w:afterAutospacing="1"/>
        <w:rPr>
          <w:ins w:id="27" w:author="Nishanth Kannan" w:date="2017-05-18T07:52:00Z"/>
          <w:rFonts w:ascii="Arial" w:hAnsi="Arial" w:cs="Arial"/>
          <w:color w:val="000000"/>
        </w:rPr>
      </w:pPr>
      <w:ins w:id="28" w:author="Nishanth Kannan" w:date="2017-05-18T07:52:00Z">
        <w:r w:rsidRPr="00A15A7B">
          <w:rPr>
            <w:rFonts w:ascii="Arial" w:hAnsi="Arial" w:cs="Arial"/>
            <w:color w:val="000000"/>
          </w:rPr>
          <w:t xml:space="preserve">Possess strong knowledge of </w:t>
        </w:r>
      </w:ins>
      <w:ins w:id="29" w:author="Nishanth Kannan" w:date="2017-05-18T07:53:00Z">
        <w:r w:rsidR="00392C30">
          <w:rPr>
            <w:rFonts w:ascii="Arial" w:hAnsi="Arial" w:cs="Arial"/>
            <w:color w:val="000000"/>
          </w:rPr>
          <w:t>Time Management Systems</w:t>
        </w:r>
      </w:ins>
      <w:ins w:id="30" w:author="Nishanth Kannan" w:date="2017-05-18T07:52:00Z">
        <w:r w:rsidRPr="00A15A7B">
          <w:rPr>
            <w:rFonts w:ascii="Arial" w:hAnsi="Arial" w:cs="Arial"/>
            <w:color w:val="000000"/>
          </w:rPr>
          <w:t xml:space="preserve"> products and services to identify customer needs</w:t>
        </w:r>
      </w:ins>
      <w:ins w:id="31" w:author="Mindy Kroll" w:date="2018-03-12T14:58:00Z">
        <w:r w:rsidR="00982E10">
          <w:rPr>
            <w:rFonts w:ascii="Arial" w:hAnsi="Arial" w:cs="Arial"/>
            <w:color w:val="000000"/>
          </w:rPr>
          <w:t>.</w:t>
        </w:r>
      </w:ins>
      <w:ins w:id="32" w:author="Nishanth Kannan" w:date="2017-05-18T07:52:00Z">
        <w:del w:id="33" w:author="Mindy Kroll" w:date="2018-03-12T14:57:00Z">
          <w:r w:rsidRPr="00A15A7B" w:rsidDel="00982E10">
            <w:rPr>
              <w:rFonts w:ascii="Arial" w:hAnsi="Arial" w:cs="Arial"/>
              <w:color w:val="000000"/>
            </w:rPr>
            <w:delText xml:space="preserve"> </w:delText>
          </w:r>
        </w:del>
      </w:ins>
      <w:ins w:id="34" w:author="Nishanth Kannan" w:date="2017-05-18T07:53:00Z">
        <w:del w:id="35" w:author="Mindy Kroll" w:date="2018-03-12T14:57:00Z">
          <w:r w:rsidR="00392C30" w:rsidDel="00982E10">
            <w:rPr>
              <w:rFonts w:ascii="Arial" w:hAnsi="Arial" w:cs="Arial"/>
              <w:color w:val="000000"/>
            </w:rPr>
            <w:delText xml:space="preserve">when qualifying them.  </w:delText>
          </w:r>
        </w:del>
      </w:ins>
    </w:p>
    <w:p w14:paraId="34B3FDB5" w14:textId="62E91C48" w:rsidR="00692816" w:rsidRPr="00692816" w:rsidDel="00A15A7B" w:rsidRDefault="00692816" w:rsidP="00692816">
      <w:pPr>
        <w:numPr>
          <w:ilvl w:val="0"/>
          <w:numId w:val="6"/>
        </w:numPr>
        <w:spacing w:before="100" w:beforeAutospacing="1" w:after="100" w:afterAutospacing="1"/>
        <w:rPr>
          <w:del w:id="36" w:author="Nishanth Kannan" w:date="2017-05-18T07:52:00Z"/>
          <w:rFonts w:ascii="Helvetica" w:hAnsi="Helvetica" w:cs="Helvetica"/>
          <w:color w:val="000000"/>
        </w:rPr>
      </w:pPr>
      <w:del w:id="37" w:author="Nishanth Kannan" w:date="2017-05-18T07:52:00Z">
        <w:r w:rsidRPr="00692816" w:rsidDel="00A15A7B">
          <w:rPr>
            <w:rFonts w:ascii="Arial" w:hAnsi="Arial" w:cs="Arial"/>
            <w:color w:val="000000"/>
          </w:rPr>
          <w:delText>Record electronic customer transactions accurately and with every call.</w:delText>
        </w:r>
      </w:del>
    </w:p>
    <w:p w14:paraId="7818D94C" w14:textId="77777777" w:rsidR="00692816" w:rsidRPr="00692816" w:rsidRDefault="00692816" w:rsidP="00692816">
      <w:pPr>
        <w:numPr>
          <w:ilvl w:val="0"/>
          <w:numId w:val="6"/>
        </w:numPr>
        <w:spacing w:before="100" w:beforeAutospacing="1" w:after="100" w:afterAutospacing="1"/>
        <w:rPr>
          <w:rFonts w:ascii="Helvetica" w:hAnsi="Helvetica" w:cs="Helvetica"/>
          <w:color w:val="000000"/>
        </w:rPr>
      </w:pPr>
      <w:r w:rsidRPr="00692816">
        <w:rPr>
          <w:rFonts w:ascii="Arial" w:hAnsi="Arial" w:cs="Arial"/>
          <w:color w:val="000000"/>
        </w:rPr>
        <w:t>Document each call as per company and departmental policies and procedures.</w:t>
      </w:r>
    </w:p>
    <w:p w14:paraId="6C5542ED" w14:textId="29A48BA9" w:rsidR="00692816" w:rsidRPr="00692816" w:rsidRDefault="00692816" w:rsidP="00692816">
      <w:pPr>
        <w:numPr>
          <w:ilvl w:val="0"/>
          <w:numId w:val="6"/>
        </w:numPr>
        <w:spacing w:before="100" w:beforeAutospacing="1" w:after="100" w:afterAutospacing="1"/>
        <w:rPr>
          <w:rFonts w:ascii="Helvetica" w:hAnsi="Helvetica" w:cs="Helvetica"/>
          <w:color w:val="000000"/>
        </w:rPr>
      </w:pPr>
      <w:del w:id="38" w:author="Mindy Kroll" w:date="2018-03-12T15:04:00Z">
        <w:r w:rsidRPr="00692816" w:rsidDel="00B947EB">
          <w:rPr>
            <w:rFonts w:ascii="Arial" w:hAnsi="Arial" w:cs="Arial"/>
            <w:color w:val="000000"/>
          </w:rPr>
          <w:delText>Follow up with potential customers in a timely manner if necessary.</w:delText>
        </w:r>
      </w:del>
      <w:ins w:id="39" w:author="Mindy Kroll" w:date="2018-03-12T15:04:00Z">
        <w:r w:rsidR="00B947EB">
          <w:rPr>
            <w:rFonts w:ascii="Arial" w:hAnsi="Arial" w:cs="Arial"/>
            <w:color w:val="000000"/>
          </w:rPr>
          <w:t>Earn referral business by connecting with existing and soon-</w:t>
        </w:r>
      </w:ins>
      <w:ins w:id="40" w:author="Mindy Kroll" w:date="2018-03-12T15:05:00Z">
        <w:r w:rsidR="00B947EB">
          <w:rPr>
            <w:rFonts w:ascii="Arial" w:hAnsi="Arial" w:cs="Arial"/>
            <w:color w:val="000000"/>
          </w:rPr>
          <w:t>to-be clients, and forging partnerships in-person and over the phone with key decision makers.</w:t>
        </w:r>
      </w:ins>
    </w:p>
    <w:p w14:paraId="1DF563ED" w14:textId="134A35AB" w:rsidR="00692816" w:rsidRPr="00692816" w:rsidRDefault="00692816" w:rsidP="00692816">
      <w:pPr>
        <w:numPr>
          <w:ilvl w:val="0"/>
          <w:numId w:val="6"/>
        </w:numPr>
        <w:spacing w:before="100" w:beforeAutospacing="1" w:after="100" w:afterAutospacing="1"/>
        <w:rPr>
          <w:rFonts w:ascii="Helvetica" w:hAnsi="Helvetica" w:cs="Helvetica"/>
          <w:color w:val="000000"/>
        </w:rPr>
      </w:pPr>
      <w:r w:rsidRPr="00692816">
        <w:rPr>
          <w:rFonts w:ascii="Arial" w:hAnsi="Arial" w:cs="Arial"/>
          <w:color w:val="000000"/>
        </w:rPr>
        <w:t>Demonstrate an aptitude for sales, be able to ask for the next meeting and suggest additional products or services to increase</w:t>
      </w:r>
      <w:ins w:id="41" w:author="Nishanth Kannan" w:date="2017-05-18T07:34:00Z">
        <w:r w:rsidR="00F410C9">
          <w:rPr>
            <w:rFonts w:ascii="Arial" w:hAnsi="Arial" w:cs="Arial"/>
            <w:color w:val="000000"/>
          </w:rPr>
          <w:t xml:space="preserve"> customer satisfaction and</w:t>
        </w:r>
      </w:ins>
      <w:r w:rsidRPr="00692816">
        <w:rPr>
          <w:rFonts w:ascii="Arial" w:hAnsi="Arial" w:cs="Arial"/>
          <w:color w:val="000000"/>
        </w:rPr>
        <w:t xml:space="preserve"> revenue.</w:t>
      </w:r>
    </w:p>
    <w:p w14:paraId="5FB8A7D1" w14:textId="77777777" w:rsidR="00F410C9" w:rsidRPr="00392C30" w:rsidRDefault="00F410C9" w:rsidP="00F410C9">
      <w:pPr>
        <w:numPr>
          <w:ilvl w:val="0"/>
          <w:numId w:val="6"/>
        </w:numPr>
        <w:shd w:val="clear" w:color="auto" w:fill="FFFFFF"/>
        <w:spacing w:before="100" w:beforeAutospacing="1" w:after="100" w:afterAutospacing="1"/>
        <w:rPr>
          <w:ins w:id="42" w:author="Nishanth Kannan" w:date="2017-05-18T07:41:00Z"/>
          <w:rFonts w:ascii="Arial" w:hAnsi="Arial" w:cs="Arial"/>
          <w:color w:val="000000"/>
        </w:rPr>
      </w:pPr>
      <w:ins w:id="43" w:author="Nishanth Kannan" w:date="2017-05-18T07:41:00Z">
        <w:r w:rsidRPr="00392C30">
          <w:rPr>
            <w:rFonts w:ascii="Arial" w:hAnsi="Arial" w:cs="Arial"/>
            <w:color w:val="000000"/>
          </w:rPr>
          <w:t>Apply a positive customer service attitude in interactions with all customers. Be able to establish a positive rapport.</w:t>
        </w:r>
      </w:ins>
    </w:p>
    <w:p w14:paraId="7799CF9B" w14:textId="77777777" w:rsidR="00F410C9" w:rsidRPr="00392C30" w:rsidRDefault="00F410C9" w:rsidP="00F410C9">
      <w:pPr>
        <w:numPr>
          <w:ilvl w:val="0"/>
          <w:numId w:val="6"/>
        </w:numPr>
        <w:shd w:val="clear" w:color="auto" w:fill="FFFFFF"/>
        <w:spacing w:before="100" w:beforeAutospacing="1" w:after="100" w:afterAutospacing="1"/>
        <w:rPr>
          <w:ins w:id="44" w:author="Nishanth Kannan" w:date="2017-05-18T07:42:00Z"/>
          <w:rFonts w:ascii="Arial" w:hAnsi="Arial" w:cs="Arial"/>
          <w:color w:val="000000"/>
        </w:rPr>
      </w:pPr>
      <w:ins w:id="45" w:author="Nishanth Kannan" w:date="2017-05-18T07:42:00Z">
        <w:r w:rsidRPr="00392C30">
          <w:rPr>
            <w:rFonts w:ascii="Arial" w:hAnsi="Arial" w:cs="Arial"/>
            <w:color w:val="000000"/>
          </w:rPr>
          <w:t>Be patient and understanding in all customer interactions.</w:t>
        </w:r>
      </w:ins>
    </w:p>
    <w:p w14:paraId="6A074F3D" w14:textId="3EB2782A" w:rsidR="00692816" w:rsidRPr="00692816" w:rsidDel="00F410C9" w:rsidRDefault="00692816" w:rsidP="00692816">
      <w:pPr>
        <w:numPr>
          <w:ilvl w:val="0"/>
          <w:numId w:val="6"/>
        </w:numPr>
        <w:spacing w:before="100" w:beforeAutospacing="1" w:after="100" w:afterAutospacing="1"/>
        <w:rPr>
          <w:del w:id="46" w:author="Nishanth Kannan" w:date="2017-05-18T07:41:00Z"/>
          <w:rFonts w:ascii="Helvetica" w:hAnsi="Helvetica" w:cs="Helvetica"/>
          <w:color w:val="000000"/>
        </w:rPr>
      </w:pPr>
      <w:del w:id="47" w:author="Nishanth Kannan" w:date="2017-05-18T07:41:00Z">
        <w:r w:rsidRPr="00692816" w:rsidDel="00F410C9">
          <w:rPr>
            <w:rFonts w:ascii="Arial" w:hAnsi="Arial" w:cs="Arial"/>
            <w:color w:val="000000"/>
          </w:rPr>
          <w:delText>Apply patience and understanding in all customer interactions.</w:delText>
        </w:r>
      </w:del>
    </w:p>
    <w:p w14:paraId="3577D6B0" w14:textId="77777777" w:rsidR="00692816" w:rsidRPr="00692816" w:rsidRDefault="00692816" w:rsidP="00692816">
      <w:pPr>
        <w:numPr>
          <w:ilvl w:val="0"/>
          <w:numId w:val="6"/>
        </w:numPr>
        <w:spacing w:before="100" w:beforeAutospacing="1" w:after="100" w:afterAutospacing="1"/>
        <w:rPr>
          <w:rFonts w:ascii="Helvetica" w:hAnsi="Helvetica" w:cs="Helvetica"/>
          <w:color w:val="000000"/>
        </w:rPr>
      </w:pPr>
      <w:r w:rsidRPr="00692816">
        <w:rPr>
          <w:rFonts w:ascii="Arial" w:hAnsi="Arial" w:cs="Arial"/>
          <w:color w:val="000000"/>
        </w:rPr>
        <w:t>Communicate effectively and professionally in all forms of communication with internal and external customers.</w:t>
      </w:r>
    </w:p>
    <w:p w14:paraId="5173FD9F" w14:textId="5EA43F85" w:rsidR="00692816" w:rsidRPr="00692816" w:rsidDel="00C20A6B" w:rsidRDefault="00692816" w:rsidP="00692816">
      <w:pPr>
        <w:numPr>
          <w:ilvl w:val="0"/>
          <w:numId w:val="6"/>
        </w:numPr>
        <w:spacing w:before="100" w:beforeAutospacing="1" w:after="100" w:afterAutospacing="1"/>
        <w:rPr>
          <w:del w:id="48" w:author="Mindy Kroll" w:date="2018-03-12T14:58:00Z"/>
          <w:rFonts w:ascii="Helvetica" w:hAnsi="Helvetica" w:cs="Helvetica"/>
          <w:color w:val="000000"/>
        </w:rPr>
      </w:pPr>
      <w:del w:id="49" w:author="Mindy Kroll" w:date="2018-03-12T14:58:00Z">
        <w:r w:rsidRPr="00692816" w:rsidDel="00C20A6B">
          <w:rPr>
            <w:rFonts w:ascii="Arial" w:hAnsi="Arial" w:cs="Arial"/>
            <w:color w:val="000000"/>
          </w:rPr>
          <w:delText>Maintain regular attendance and to arrive to work on time.</w:delText>
        </w:r>
      </w:del>
    </w:p>
    <w:p w14:paraId="69D594E0" w14:textId="77777777" w:rsidR="00D20B2A" w:rsidRPr="00692816" w:rsidRDefault="00D20B2A">
      <w:pPr>
        <w:spacing w:before="9" w:line="100" w:lineRule="exact"/>
      </w:pPr>
    </w:p>
    <w:p w14:paraId="41BD4698" w14:textId="77777777" w:rsidR="00D20B2A" w:rsidRPr="00692816" w:rsidRDefault="007E5618">
      <w:pPr>
        <w:spacing w:line="200" w:lineRule="exact"/>
      </w:pPr>
      <w:r w:rsidRPr="00692816">
        <w:rPr>
          <w:noProof/>
        </w:rPr>
        <mc:AlternateContent>
          <mc:Choice Requires="wpg">
            <w:drawing>
              <wp:anchor distT="0" distB="0" distL="114300" distR="114300" simplePos="0" relativeHeight="251662848" behindDoc="1" locked="0" layoutInCell="1" allowOverlap="1" wp14:anchorId="0D159054" wp14:editId="0F4E90B4">
                <wp:simplePos x="0" y="0"/>
                <wp:positionH relativeFrom="page">
                  <wp:posOffset>609600</wp:posOffset>
                </wp:positionH>
                <wp:positionV relativeFrom="paragraph">
                  <wp:posOffset>60644</wp:posOffset>
                </wp:positionV>
                <wp:extent cx="6495415" cy="45719"/>
                <wp:effectExtent l="0" t="0" r="196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5719"/>
                          <a:chOff x="1412" y="498"/>
                          <a:chExt cx="9779" cy="0"/>
                        </a:xfrm>
                      </wpg:grpSpPr>
                      <wps:wsp>
                        <wps:cNvPr id="2" name="Freeform 17"/>
                        <wps:cNvSpPr>
                          <a:spLocks/>
                        </wps:cNvSpPr>
                        <wps:spPr bwMode="auto">
                          <a:xfrm>
                            <a:off x="1412" y="498"/>
                            <a:ext cx="9779" cy="0"/>
                          </a:xfrm>
                          <a:custGeom>
                            <a:avLst/>
                            <a:gdLst>
                              <a:gd name="T0" fmla="+- 0 1412 1412"/>
                              <a:gd name="T1" fmla="*/ T0 w 9779"/>
                              <a:gd name="T2" fmla="+- 0 11191 1412"/>
                              <a:gd name="T3" fmla="*/ T2 w 9779"/>
                            </a:gdLst>
                            <a:ahLst/>
                            <a:cxnLst>
                              <a:cxn ang="0">
                                <a:pos x="T1" y="0"/>
                              </a:cxn>
                              <a:cxn ang="0">
                                <a:pos x="T3" y="0"/>
                              </a:cxn>
                            </a:cxnLst>
                            <a:rect l="0" t="0" r="r" b="b"/>
                            <a:pathLst>
                              <a:path w="9779">
                                <a:moveTo>
                                  <a:pt x="0" y="0"/>
                                </a:moveTo>
                                <a:lnTo>
                                  <a:pt x="97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A3D7D" id="Group 1" o:spid="_x0000_s1026" style="position:absolute;margin-left:48pt;margin-top:4.8pt;width:511.45pt;height:3.6pt;z-index:-251653632;mso-position-horizontal-relative:page" coordorigin="1412,498" coordsize="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">
                <v:shape id="Freeform 17" o:spid="_x0000_s1027" style="position:absolute;left:1412;top:498;width:9779;height:0;visibility:visible;mso-wrap-style:square;v-text-anchor:top" coordsize="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" path="m,l9779,e" filled="f" strokeweight="1.54pt">
                  <v:path arrowok="t" o:connecttype="custom" o:connectlocs="0,0;9779,0" o:connectangles="0,0"/>
                </v:shape>
                <w10:wrap anchorx="page"/>
              </v:group>
            </w:pict>
          </mc:Fallback>
        </mc:AlternateContent>
      </w:r>
    </w:p>
    <w:p w14:paraId="1549FA4E" w14:textId="77777777" w:rsidR="00D20B2A" w:rsidRDefault="00D20B2A">
      <w:pPr>
        <w:spacing w:line="200" w:lineRule="exact"/>
      </w:pPr>
    </w:p>
    <w:p w14:paraId="521447F2" w14:textId="77777777" w:rsidR="00D20B2A" w:rsidRDefault="00684C69">
      <w:pPr>
        <w:spacing w:before="34"/>
        <w:ind w:left="1080"/>
        <w:rPr>
          <w:rFonts w:ascii="Arial" w:eastAsia="Arial" w:hAnsi="Arial" w:cs="Arial"/>
        </w:rPr>
      </w:pPr>
      <w:r>
        <w:rPr>
          <w:rFonts w:ascii="Arial" w:eastAsia="Arial" w:hAnsi="Arial" w:cs="Arial"/>
          <w:b/>
          <w:spacing w:val="-5"/>
        </w:rPr>
        <w:t>A</w:t>
      </w:r>
      <w:r>
        <w:rPr>
          <w:rFonts w:ascii="Arial" w:eastAsia="Arial" w:hAnsi="Arial" w:cs="Arial"/>
          <w:b/>
          <w:spacing w:val="2"/>
        </w:rPr>
        <w:t>DD</w:t>
      </w:r>
      <w:r>
        <w:rPr>
          <w:rFonts w:ascii="Arial" w:eastAsia="Arial" w:hAnsi="Arial" w:cs="Arial"/>
          <w:b/>
        </w:rPr>
        <w:t>I</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spacing w:val="2"/>
        </w:rPr>
        <w:t>N</w:t>
      </w:r>
      <w:r>
        <w:rPr>
          <w:rFonts w:ascii="Arial" w:eastAsia="Arial" w:hAnsi="Arial" w:cs="Arial"/>
          <w:b/>
          <w:spacing w:val="-5"/>
        </w:rPr>
        <w:t>A</w:t>
      </w:r>
      <w:r>
        <w:rPr>
          <w:rFonts w:ascii="Arial" w:eastAsia="Arial" w:hAnsi="Arial" w:cs="Arial"/>
          <w:b/>
        </w:rPr>
        <w:t>L</w:t>
      </w:r>
      <w:r>
        <w:rPr>
          <w:rFonts w:ascii="Arial" w:eastAsia="Arial" w:hAnsi="Arial" w:cs="Arial"/>
          <w:b/>
          <w:spacing w:val="-10"/>
        </w:rPr>
        <w:t xml:space="preserve"> </w:t>
      </w:r>
      <w:r>
        <w:rPr>
          <w:rFonts w:ascii="Arial" w:eastAsia="Arial" w:hAnsi="Arial" w:cs="Arial"/>
          <w:b/>
        </w:rPr>
        <w:t>FUNC</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NS</w:t>
      </w:r>
      <w:r>
        <w:rPr>
          <w:rFonts w:ascii="Arial" w:eastAsia="Arial" w:hAnsi="Arial" w:cs="Arial"/>
          <w:b/>
          <w:spacing w:val="-7"/>
        </w:rPr>
        <w:t xml:space="preserve"> </w:t>
      </w:r>
      <w:r>
        <w:rPr>
          <w:rFonts w:ascii="Arial" w:eastAsia="Arial" w:hAnsi="Arial" w:cs="Arial"/>
          <w:b/>
          <w:spacing w:val="-5"/>
        </w:rPr>
        <w:t>A</w:t>
      </w:r>
      <w:r>
        <w:rPr>
          <w:rFonts w:ascii="Arial" w:eastAsia="Arial" w:hAnsi="Arial" w:cs="Arial"/>
          <w:b/>
          <w:spacing w:val="2"/>
        </w:rPr>
        <w:t>N</w:t>
      </w:r>
      <w:r>
        <w:rPr>
          <w:rFonts w:ascii="Arial" w:eastAsia="Arial" w:hAnsi="Arial" w:cs="Arial"/>
          <w:b/>
        </w:rPr>
        <w:t>D</w:t>
      </w:r>
      <w:r>
        <w:rPr>
          <w:rFonts w:ascii="Arial" w:eastAsia="Arial" w:hAnsi="Arial" w:cs="Arial"/>
          <w:b/>
          <w:spacing w:val="-4"/>
        </w:rPr>
        <w:t xml:space="preserve"> </w:t>
      </w:r>
      <w:r>
        <w:rPr>
          <w:rFonts w:ascii="Arial" w:eastAsia="Arial" w:hAnsi="Arial" w:cs="Arial"/>
          <w:b/>
          <w:spacing w:val="2"/>
        </w:rPr>
        <w:t>R</w:t>
      </w:r>
      <w:r>
        <w:rPr>
          <w:rFonts w:ascii="Arial" w:eastAsia="Arial" w:hAnsi="Arial" w:cs="Arial"/>
          <w:b/>
          <w:spacing w:val="-1"/>
        </w:rPr>
        <w:t>E</w:t>
      </w:r>
      <w:r>
        <w:rPr>
          <w:rFonts w:ascii="Arial" w:eastAsia="Arial" w:hAnsi="Arial" w:cs="Arial"/>
          <w:b/>
          <w:spacing w:val="1"/>
        </w:rPr>
        <w:t>S</w:t>
      </w:r>
      <w:r>
        <w:rPr>
          <w:rFonts w:ascii="Arial" w:eastAsia="Arial" w:hAnsi="Arial" w:cs="Arial"/>
          <w:b/>
          <w:spacing w:val="-1"/>
        </w:rPr>
        <w:t>P</w:t>
      </w:r>
      <w:r>
        <w:rPr>
          <w:rFonts w:ascii="Arial" w:eastAsia="Arial" w:hAnsi="Arial" w:cs="Arial"/>
          <w:b/>
          <w:spacing w:val="1"/>
        </w:rPr>
        <w:t>O</w:t>
      </w:r>
      <w:r>
        <w:rPr>
          <w:rFonts w:ascii="Arial" w:eastAsia="Arial" w:hAnsi="Arial" w:cs="Arial"/>
          <w:b/>
        </w:rPr>
        <w:t>N</w:t>
      </w:r>
      <w:r>
        <w:rPr>
          <w:rFonts w:ascii="Arial" w:eastAsia="Arial" w:hAnsi="Arial" w:cs="Arial"/>
          <w:b/>
          <w:spacing w:val="2"/>
        </w:rPr>
        <w:t>S</w:t>
      </w:r>
      <w:r>
        <w:rPr>
          <w:rFonts w:ascii="Arial" w:eastAsia="Arial" w:hAnsi="Arial" w:cs="Arial"/>
          <w:b/>
        </w:rPr>
        <w:t>IBILI</w:t>
      </w:r>
      <w:r>
        <w:rPr>
          <w:rFonts w:ascii="Arial" w:eastAsia="Arial" w:hAnsi="Arial" w:cs="Arial"/>
          <w:b/>
          <w:spacing w:val="3"/>
        </w:rPr>
        <w:t>T</w:t>
      </w:r>
      <w:r>
        <w:rPr>
          <w:rFonts w:ascii="Arial" w:eastAsia="Arial" w:hAnsi="Arial" w:cs="Arial"/>
          <w:b/>
        </w:rPr>
        <w:t>I</w:t>
      </w:r>
      <w:r>
        <w:rPr>
          <w:rFonts w:ascii="Arial" w:eastAsia="Arial" w:hAnsi="Arial" w:cs="Arial"/>
          <w:b/>
          <w:spacing w:val="-1"/>
        </w:rPr>
        <w:t>E</w:t>
      </w:r>
      <w:r>
        <w:rPr>
          <w:rFonts w:ascii="Arial" w:eastAsia="Arial" w:hAnsi="Arial" w:cs="Arial"/>
          <w:b/>
          <w:spacing w:val="3"/>
        </w:rPr>
        <w:t>S</w:t>
      </w:r>
      <w:r>
        <w:rPr>
          <w:rFonts w:ascii="Arial" w:eastAsia="Arial" w:hAnsi="Arial" w:cs="Arial"/>
          <w:b/>
        </w:rPr>
        <w:t>:</w:t>
      </w:r>
    </w:p>
    <w:p w14:paraId="6F18DEEF" w14:textId="77777777" w:rsidR="00D20B2A" w:rsidRDefault="00D20B2A">
      <w:pPr>
        <w:spacing w:before="13" w:line="220" w:lineRule="exact"/>
        <w:rPr>
          <w:sz w:val="22"/>
          <w:szCs w:val="22"/>
        </w:rPr>
      </w:pPr>
    </w:p>
    <w:p w14:paraId="282D76BB" w14:textId="77777777" w:rsidR="00684C69" w:rsidRPr="00684C69" w:rsidRDefault="00684C69" w:rsidP="00684C69">
      <w:pPr>
        <w:pStyle w:val="ListParagraph"/>
        <w:numPr>
          <w:ilvl w:val="0"/>
          <w:numId w:val="3"/>
        </w:numPr>
        <w:ind w:left="1800"/>
        <w:rPr>
          <w:rFonts w:ascii="Arial" w:eastAsia="Arial" w:hAnsi="Arial" w:cs="Arial"/>
        </w:rPr>
      </w:pPr>
      <w:r w:rsidRPr="00684C69">
        <w:rPr>
          <w:rFonts w:ascii="Arial" w:eastAsia="Arial" w:hAnsi="Arial" w:cs="Arial"/>
        </w:rPr>
        <w:t>Fu</w:t>
      </w:r>
      <w:r w:rsidRPr="00684C69">
        <w:rPr>
          <w:rFonts w:ascii="Arial" w:eastAsia="Arial" w:hAnsi="Arial" w:cs="Arial"/>
          <w:spacing w:val="-1"/>
        </w:rPr>
        <w:t>n</w:t>
      </w:r>
      <w:r w:rsidRPr="00684C69">
        <w:rPr>
          <w:rFonts w:ascii="Arial" w:eastAsia="Arial" w:hAnsi="Arial" w:cs="Arial"/>
          <w:spacing w:val="1"/>
        </w:rPr>
        <w:t>c</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spacing w:val="2"/>
        </w:rPr>
        <w:t>o</w:t>
      </w:r>
      <w:r w:rsidRPr="00684C69">
        <w:rPr>
          <w:rFonts w:ascii="Arial" w:eastAsia="Arial" w:hAnsi="Arial" w:cs="Arial"/>
        </w:rPr>
        <w:t>n</w:t>
      </w:r>
      <w:r w:rsidRPr="00684C69">
        <w:rPr>
          <w:rFonts w:ascii="Arial" w:eastAsia="Arial" w:hAnsi="Arial" w:cs="Arial"/>
          <w:spacing w:val="-8"/>
        </w:rPr>
        <w:t xml:space="preserve"> </w:t>
      </w:r>
      <w:r w:rsidRPr="00684C69">
        <w:rPr>
          <w:rFonts w:ascii="Arial" w:eastAsia="Arial" w:hAnsi="Arial" w:cs="Arial"/>
          <w:spacing w:val="-1"/>
        </w:rPr>
        <w:t>a</w:t>
      </w:r>
      <w:r w:rsidRPr="00684C69">
        <w:rPr>
          <w:rFonts w:ascii="Arial" w:eastAsia="Arial" w:hAnsi="Arial" w:cs="Arial"/>
        </w:rPr>
        <w:t>s</w:t>
      </w:r>
      <w:r w:rsidRPr="00684C69">
        <w:rPr>
          <w:rFonts w:ascii="Arial" w:eastAsia="Arial" w:hAnsi="Arial" w:cs="Arial"/>
          <w:spacing w:val="-1"/>
        </w:rPr>
        <w:t xml:space="preserve"> </w:t>
      </w:r>
      <w:r w:rsidRPr="00684C69">
        <w:rPr>
          <w:rFonts w:ascii="Arial" w:eastAsia="Arial" w:hAnsi="Arial" w:cs="Arial"/>
          <w:spacing w:val="2"/>
        </w:rPr>
        <w:t>a</w:t>
      </w:r>
      <w:r w:rsidRPr="00684C69">
        <w:rPr>
          <w:rFonts w:ascii="Arial" w:eastAsia="Arial" w:hAnsi="Arial" w:cs="Arial"/>
        </w:rPr>
        <w:t>n</w:t>
      </w:r>
      <w:r w:rsidRPr="00684C69">
        <w:rPr>
          <w:rFonts w:ascii="Arial" w:eastAsia="Arial" w:hAnsi="Arial" w:cs="Arial"/>
          <w:spacing w:val="-2"/>
        </w:rPr>
        <w:t xml:space="preserve"> </w:t>
      </w:r>
      <w:r w:rsidRPr="00684C69">
        <w:rPr>
          <w:rFonts w:ascii="Arial" w:eastAsia="Arial" w:hAnsi="Arial" w:cs="Arial"/>
          <w:spacing w:val="-1"/>
        </w:rPr>
        <w:t>e</w:t>
      </w:r>
      <w:r w:rsidRPr="00684C69">
        <w:rPr>
          <w:rFonts w:ascii="Arial" w:eastAsia="Arial" w:hAnsi="Arial" w:cs="Arial"/>
          <w:spacing w:val="2"/>
        </w:rPr>
        <w:t>ff</w:t>
      </w:r>
      <w:r w:rsidRPr="00684C69">
        <w:rPr>
          <w:rFonts w:ascii="Arial" w:eastAsia="Arial" w:hAnsi="Arial" w:cs="Arial"/>
        </w:rPr>
        <w:t>e</w:t>
      </w:r>
      <w:r w:rsidRPr="00684C69">
        <w:rPr>
          <w:rFonts w:ascii="Arial" w:eastAsia="Arial" w:hAnsi="Arial" w:cs="Arial"/>
          <w:spacing w:val="1"/>
        </w:rPr>
        <w:t>c</w:t>
      </w:r>
      <w:r w:rsidRPr="00684C69">
        <w:rPr>
          <w:rFonts w:ascii="Arial" w:eastAsia="Arial" w:hAnsi="Arial" w:cs="Arial"/>
        </w:rPr>
        <w:t>t</w:t>
      </w:r>
      <w:r w:rsidRPr="00684C69">
        <w:rPr>
          <w:rFonts w:ascii="Arial" w:eastAsia="Arial" w:hAnsi="Arial" w:cs="Arial"/>
          <w:spacing w:val="-1"/>
        </w:rPr>
        <w:t>iv</w:t>
      </w:r>
      <w:r w:rsidRPr="00684C69">
        <w:rPr>
          <w:rFonts w:ascii="Arial" w:eastAsia="Arial" w:hAnsi="Arial" w:cs="Arial"/>
        </w:rPr>
        <w:t>e</w:t>
      </w:r>
      <w:r w:rsidRPr="00684C69">
        <w:rPr>
          <w:rFonts w:ascii="Arial" w:eastAsia="Arial" w:hAnsi="Arial" w:cs="Arial"/>
          <w:spacing w:val="-5"/>
        </w:rPr>
        <w:t xml:space="preserve"> </w:t>
      </w:r>
      <w:r w:rsidRPr="00684C69">
        <w:rPr>
          <w:rFonts w:ascii="Arial" w:eastAsia="Arial" w:hAnsi="Arial" w:cs="Arial"/>
        </w:rPr>
        <w:t>te</w:t>
      </w:r>
      <w:r w:rsidRPr="00684C69">
        <w:rPr>
          <w:rFonts w:ascii="Arial" w:eastAsia="Arial" w:hAnsi="Arial" w:cs="Arial"/>
          <w:spacing w:val="1"/>
        </w:rPr>
        <w:t>a</w:t>
      </w:r>
      <w:r w:rsidRPr="00684C69">
        <w:rPr>
          <w:rFonts w:ascii="Arial" w:eastAsia="Arial" w:hAnsi="Arial" w:cs="Arial"/>
        </w:rPr>
        <w:t>m</w:t>
      </w:r>
      <w:r w:rsidRPr="00684C69">
        <w:rPr>
          <w:rFonts w:ascii="Arial" w:eastAsia="Arial" w:hAnsi="Arial" w:cs="Arial"/>
          <w:spacing w:val="-2"/>
        </w:rPr>
        <w:t xml:space="preserve"> </w:t>
      </w:r>
      <w:r w:rsidRPr="00684C69">
        <w:rPr>
          <w:rFonts w:ascii="Arial" w:eastAsia="Arial" w:hAnsi="Arial" w:cs="Arial"/>
          <w:spacing w:val="2"/>
        </w:rPr>
        <w:t>m</w:t>
      </w:r>
      <w:r w:rsidRPr="00684C69">
        <w:rPr>
          <w:rFonts w:ascii="Arial" w:eastAsia="Arial" w:hAnsi="Arial" w:cs="Arial"/>
          <w:spacing w:val="-3"/>
        </w:rPr>
        <w:t>e</w:t>
      </w:r>
      <w:r w:rsidRPr="00684C69">
        <w:rPr>
          <w:rFonts w:ascii="Arial" w:eastAsia="Arial" w:hAnsi="Arial" w:cs="Arial"/>
          <w:spacing w:val="4"/>
        </w:rPr>
        <w:t>m</w:t>
      </w:r>
      <w:r w:rsidRPr="00684C69">
        <w:rPr>
          <w:rFonts w:ascii="Arial" w:eastAsia="Arial" w:hAnsi="Arial" w:cs="Arial"/>
        </w:rPr>
        <w:t>b</w:t>
      </w:r>
      <w:r w:rsidRPr="00684C69">
        <w:rPr>
          <w:rFonts w:ascii="Arial" w:eastAsia="Arial" w:hAnsi="Arial" w:cs="Arial"/>
          <w:spacing w:val="-1"/>
        </w:rPr>
        <w:t>e</w:t>
      </w:r>
      <w:r w:rsidRPr="00684C69">
        <w:rPr>
          <w:rFonts w:ascii="Arial" w:eastAsia="Arial" w:hAnsi="Arial" w:cs="Arial"/>
        </w:rPr>
        <w:t>r</w:t>
      </w:r>
      <w:r w:rsidRPr="00684C69">
        <w:rPr>
          <w:rFonts w:ascii="Arial" w:eastAsia="Arial" w:hAnsi="Arial" w:cs="Arial"/>
          <w:spacing w:val="-6"/>
        </w:rPr>
        <w:t xml:space="preserve"> </w:t>
      </w:r>
      <w:r w:rsidRPr="00684C69">
        <w:rPr>
          <w:rFonts w:ascii="Arial" w:eastAsia="Arial" w:hAnsi="Arial" w:cs="Arial"/>
          <w:spacing w:val="-2"/>
        </w:rPr>
        <w:t>w</w:t>
      </w:r>
      <w:r w:rsidRPr="00684C69">
        <w:rPr>
          <w:rFonts w:ascii="Arial" w:eastAsia="Arial" w:hAnsi="Arial" w:cs="Arial"/>
        </w:rPr>
        <w:t>h</w:t>
      </w:r>
      <w:r w:rsidRPr="00684C69">
        <w:rPr>
          <w:rFonts w:ascii="Arial" w:eastAsia="Arial" w:hAnsi="Arial" w:cs="Arial"/>
          <w:spacing w:val="1"/>
        </w:rPr>
        <w:t>i</w:t>
      </w:r>
      <w:r w:rsidRPr="00684C69">
        <w:rPr>
          <w:rFonts w:ascii="Arial" w:eastAsia="Arial" w:hAnsi="Arial" w:cs="Arial"/>
          <w:spacing w:val="-1"/>
        </w:rPr>
        <w:t>l</w:t>
      </w:r>
      <w:r w:rsidRPr="00684C69">
        <w:rPr>
          <w:rFonts w:ascii="Arial" w:eastAsia="Arial" w:hAnsi="Arial" w:cs="Arial"/>
        </w:rPr>
        <w:t>e</w:t>
      </w:r>
      <w:r w:rsidRPr="00684C69">
        <w:rPr>
          <w:rFonts w:ascii="Arial" w:eastAsia="Arial" w:hAnsi="Arial" w:cs="Arial"/>
          <w:spacing w:val="-5"/>
        </w:rPr>
        <w:t xml:space="preserve"> </w:t>
      </w:r>
      <w:r w:rsidRPr="00684C69">
        <w:rPr>
          <w:rFonts w:ascii="Arial" w:eastAsia="Arial" w:hAnsi="Arial" w:cs="Arial"/>
        </w:rPr>
        <w:t>s</w:t>
      </w:r>
      <w:r w:rsidRPr="00684C69">
        <w:rPr>
          <w:rFonts w:ascii="Arial" w:eastAsia="Arial" w:hAnsi="Arial" w:cs="Arial"/>
          <w:spacing w:val="2"/>
        </w:rPr>
        <w:t>u</w:t>
      </w:r>
      <w:r w:rsidRPr="00684C69">
        <w:rPr>
          <w:rFonts w:ascii="Arial" w:eastAsia="Arial" w:hAnsi="Arial" w:cs="Arial"/>
        </w:rPr>
        <w:t>p</w:t>
      </w:r>
      <w:r w:rsidRPr="00684C69">
        <w:rPr>
          <w:rFonts w:ascii="Arial" w:eastAsia="Arial" w:hAnsi="Arial" w:cs="Arial"/>
          <w:spacing w:val="1"/>
        </w:rPr>
        <w:t>p</w:t>
      </w:r>
      <w:r w:rsidRPr="00684C69">
        <w:rPr>
          <w:rFonts w:ascii="Arial" w:eastAsia="Arial" w:hAnsi="Arial" w:cs="Arial"/>
        </w:rPr>
        <w:t>ort</w:t>
      </w:r>
      <w:r w:rsidRPr="00684C69">
        <w:rPr>
          <w:rFonts w:ascii="Arial" w:eastAsia="Arial" w:hAnsi="Arial" w:cs="Arial"/>
          <w:spacing w:val="-1"/>
        </w:rPr>
        <w:t>i</w:t>
      </w:r>
      <w:r w:rsidRPr="00684C69">
        <w:rPr>
          <w:rFonts w:ascii="Arial" w:eastAsia="Arial" w:hAnsi="Arial" w:cs="Arial"/>
          <w:spacing w:val="2"/>
        </w:rPr>
        <w:t>n</w:t>
      </w:r>
      <w:r w:rsidRPr="00684C69">
        <w:rPr>
          <w:rFonts w:ascii="Arial" w:eastAsia="Arial" w:hAnsi="Arial" w:cs="Arial"/>
        </w:rPr>
        <w:t>g</w:t>
      </w:r>
      <w:r w:rsidRPr="00684C69">
        <w:rPr>
          <w:rFonts w:ascii="Arial" w:eastAsia="Arial" w:hAnsi="Arial" w:cs="Arial"/>
          <w:spacing w:val="-9"/>
        </w:rPr>
        <w:t xml:space="preserve"> </w:t>
      </w:r>
      <w:r w:rsidRPr="00684C69">
        <w:rPr>
          <w:rFonts w:ascii="Arial" w:eastAsia="Arial" w:hAnsi="Arial" w:cs="Arial"/>
          <w:spacing w:val="-1"/>
        </w:rPr>
        <w:t>t</w:t>
      </w:r>
      <w:r w:rsidRPr="00684C69">
        <w:rPr>
          <w:rFonts w:ascii="Arial" w:eastAsia="Arial" w:hAnsi="Arial" w:cs="Arial"/>
        </w:rPr>
        <w:t>he</w:t>
      </w:r>
      <w:r w:rsidRPr="00684C69">
        <w:rPr>
          <w:rFonts w:ascii="Arial" w:eastAsia="Arial" w:hAnsi="Arial" w:cs="Arial"/>
          <w:spacing w:val="-2"/>
        </w:rPr>
        <w:t xml:space="preserve"> </w:t>
      </w:r>
      <w:r w:rsidRPr="00684C69">
        <w:rPr>
          <w:rFonts w:ascii="Arial" w:eastAsia="Arial" w:hAnsi="Arial" w:cs="Arial"/>
        </w:rPr>
        <w:t>e</w:t>
      </w:r>
      <w:r w:rsidRPr="00684C69">
        <w:rPr>
          <w:rFonts w:ascii="Arial" w:eastAsia="Arial" w:hAnsi="Arial" w:cs="Arial"/>
          <w:spacing w:val="1"/>
        </w:rPr>
        <w:t>f</w:t>
      </w:r>
      <w:r w:rsidRPr="00684C69">
        <w:rPr>
          <w:rFonts w:ascii="Arial" w:eastAsia="Arial" w:hAnsi="Arial" w:cs="Arial"/>
          <w:spacing w:val="2"/>
        </w:rPr>
        <w:t>f</w:t>
      </w:r>
      <w:r w:rsidRPr="00684C69">
        <w:rPr>
          <w:rFonts w:ascii="Arial" w:eastAsia="Arial" w:hAnsi="Arial" w:cs="Arial"/>
        </w:rPr>
        <w:t>orts</w:t>
      </w:r>
      <w:r w:rsidRPr="00684C69">
        <w:rPr>
          <w:rFonts w:ascii="Arial" w:eastAsia="Arial" w:hAnsi="Arial" w:cs="Arial"/>
          <w:spacing w:val="-5"/>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3"/>
        </w:rPr>
        <w:t xml:space="preserve"> </w:t>
      </w:r>
      <w:r w:rsidRPr="00684C69">
        <w:rPr>
          <w:rFonts w:ascii="Arial" w:eastAsia="Arial" w:hAnsi="Arial" w:cs="Arial"/>
        </w:rPr>
        <w:t>co</w:t>
      </w:r>
      <w:r w:rsidRPr="00684C69">
        <w:rPr>
          <w:rFonts w:ascii="Arial" w:eastAsia="Arial" w:hAnsi="Arial" w:cs="Arial"/>
          <w:spacing w:val="-1"/>
        </w:rPr>
        <w:t>n</w:t>
      </w:r>
      <w:r w:rsidRPr="00684C69">
        <w:rPr>
          <w:rFonts w:ascii="Arial" w:eastAsia="Arial" w:hAnsi="Arial" w:cs="Arial"/>
          <w:spacing w:val="1"/>
        </w:rPr>
        <w:t>c</w:t>
      </w:r>
      <w:r w:rsidRPr="00684C69">
        <w:rPr>
          <w:rFonts w:ascii="Arial" w:eastAsia="Arial" w:hAnsi="Arial" w:cs="Arial"/>
        </w:rPr>
        <w:t>e</w:t>
      </w:r>
      <w:r w:rsidRPr="00684C69">
        <w:rPr>
          <w:rFonts w:ascii="Arial" w:eastAsia="Arial" w:hAnsi="Arial" w:cs="Arial"/>
          <w:spacing w:val="-1"/>
        </w:rPr>
        <w:t>p</w:t>
      </w:r>
      <w:r w:rsidRPr="00684C69">
        <w:rPr>
          <w:rFonts w:ascii="Arial" w:eastAsia="Arial" w:hAnsi="Arial" w:cs="Arial"/>
        </w:rPr>
        <w:t>ts</w:t>
      </w:r>
      <w:r w:rsidRPr="00684C69">
        <w:rPr>
          <w:rFonts w:ascii="Arial" w:eastAsia="Arial" w:hAnsi="Arial" w:cs="Arial"/>
          <w:spacing w:val="-5"/>
        </w:rPr>
        <w:t xml:space="preserve"> </w:t>
      </w:r>
      <w:r w:rsidRPr="00684C69">
        <w:rPr>
          <w:rFonts w:ascii="Arial" w:eastAsia="Arial" w:hAnsi="Arial" w:cs="Arial"/>
        </w:rPr>
        <w:t>of o</w:t>
      </w:r>
      <w:r w:rsidRPr="00684C69">
        <w:rPr>
          <w:rFonts w:ascii="Arial" w:eastAsia="Arial" w:hAnsi="Arial" w:cs="Arial"/>
          <w:spacing w:val="-1"/>
        </w:rPr>
        <w:t>t</w:t>
      </w:r>
      <w:r w:rsidRPr="00684C69">
        <w:rPr>
          <w:rFonts w:ascii="Arial" w:eastAsia="Arial" w:hAnsi="Arial" w:cs="Arial"/>
        </w:rPr>
        <w:t>h</w:t>
      </w:r>
      <w:r w:rsidRPr="00684C69">
        <w:rPr>
          <w:rFonts w:ascii="Arial" w:eastAsia="Arial" w:hAnsi="Arial" w:cs="Arial"/>
          <w:spacing w:val="-1"/>
        </w:rPr>
        <w:t>e</w:t>
      </w:r>
      <w:r w:rsidRPr="00684C69">
        <w:rPr>
          <w:rFonts w:ascii="Arial" w:eastAsia="Arial" w:hAnsi="Arial" w:cs="Arial"/>
        </w:rPr>
        <w:t>r</w:t>
      </w:r>
      <w:r w:rsidRPr="00684C69">
        <w:rPr>
          <w:rFonts w:ascii="Arial" w:eastAsia="Arial" w:hAnsi="Arial" w:cs="Arial"/>
          <w:spacing w:val="-4"/>
        </w:rPr>
        <w:t xml:space="preserve"> </w:t>
      </w:r>
      <w:r w:rsidRPr="00684C69">
        <w:rPr>
          <w:rFonts w:ascii="Arial" w:eastAsia="Arial" w:hAnsi="Arial" w:cs="Arial"/>
        </w:rPr>
        <w:t>d</w:t>
      </w:r>
      <w:r w:rsidRPr="00684C69">
        <w:rPr>
          <w:rFonts w:ascii="Arial" w:eastAsia="Arial" w:hAnsi="Arial" w:cs="Arial"/>
          <w:spacing w:val="1"/>
        </w:rPr>
        <w:t>e</w:t>
      </w:r>
      <w:r w:rsidRPr="00684C69">
        <w:rPr>
          <w:rFonts w:ascii="Arial" w:eastAsia="Arial" w:hAnsi="Arial" w:cs="Arial"/>
        </w:rPr>
        <w:t>p</w:t>
      </w:r>
      <w:r w:rsidRPr="00684C69">
        <w:rPr>
          <w:rFonts w:ascii="Arial" w:eastAsia="Arial" w:hAnsi="Arial" w:cs="Arial"/>
          <w:spacing w:val="-1"/>
        </w:rPr>
        <w:t>a</w:t>
      </w:r>
      <w:r w:rsidRPr="00684C69">
        <w:rPr>
          <w:rFonts w:ascii="Arial" w:eastAsia="Arial" w:hAnsi="Arial" w:cs="Arial"/>
          <w:spacing w:val="1"/>
        </w:rPr>
        <w:t>r</w:t>
      </w:r>
      <w:r w:rsidRPr="00684C69">
        <w:rPr>
          <w:rFonts w:ascii="Arial" w:eastAsia="Arial" w:hAnsi="Arial" w:cs="Arial"/>
        </w:rPr>
        <w:t>t</w:t>
      </w:r>
      <w:r w:rsidRPr="00684C69">
        <w:rPr>
          <w:rFonts w:ascii="Arial" w:eastAsia="Arial" w:hAnsi="Arial" w:cs="Arial"/>
          <w:spacing w:val="4"/>
        </w:rPr>
        <w:t>m</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rPr>
        <w:t>t</w:t>
      </w:r>
      <w:r w:rsidRPr="00684C69">
        <w:rPr>
          <w:rFonts w:ascii="Arial" w:eastAsia="Arial" w:hAnsi="Arial" w:cs="Arial"/>
          <w:spacing w:val="1"/>
        </w:rPr>
        <w:t>s</w:t>
      </w:r>
      <w:r w:rsidRPr="00684C69">
        <w:rPr>
          <w:rFonts w:ascii="Arial" w:eastAsia="Arial" w:hAnsi="Arial" w:cs="Arial"/>
        </w:rPr>
        <w:t>.</w:t>
      </w:r>
    </w:p>
    <w:p w14:paraId="733099CE" w14:textId="77777777" w:rsidR="00684C69" w:rsidRPr="00684C69" w:rsidRDefault="00684C69" w:rsidP="00684C69">
      <w:pPr>
        <w:pStyle w:val="ListParagraph"/>
        <w:numPr>
          <w:ilvl w:val="0"/>
          <w:numId w:val="3"/>
        </w:numPr>
        <w:spacing w:line="220" w:lineRule="exact"/>
        <w:ind w:left="1800"/>
        <w:rPr>
          <w:rFonts w:ascii="Arial" w:eastAsia="Arial" w:hAnsi="Arial" w:cs="Arial"/>
        </w:rPr>
      </w:pPr>
      <w:r w:rsidRPr="00684C69">
        <w:rPr>
          <w:rFonts w:ascii="Arial" w:eastAsia="Arial" w:hAnsi="Arial" w:cs="Arial"/>
          <w:spacing w:val="-1"/>
        </w:rPr>
        <w:t>S</w:t>
      </w:r>
      <w:r w:rsidRPr="00684C69">
        <w:rPr>
          <w:rFonts w:ascii="Arial" w:eastAsia="Arial" w:hAnsi="Arial" w:cs="Arial"/>
        </w:rPr>
        <w:t>u</w:t>
      </w:r>
      <w:r w:rsidRPr="00684C69">
        <w:rPr>
          <w:rFonts w:ascii="Arial" w:eastAsia="Arial" w:hAnsi="Arial" w:cs="Arial"/>
          <w:spacing w:val="1"/>
        </w:rPr>
        <w:t>p</w:t>
      </w:r>
      <w:r w:rsidRPr="00684C69">
        <w:rPr>
          <w:rFonts w:ascii="Arial" w:eastAsia="Arial" w:hAnsi="Arial" w:cs="Arial"/>
        </w:rPr>
        <w:t>p</w:t>
      </w:r>
      <w:r w:rsidRPr="00684C69">
        <w:rPr>
          <w:rFonts w:ascii="Arial" w:eastAsia="Arial" w:hAnsi="Arial" w:cs="Arial"/>
          <w:spacing w:val="-1"/>
        </w:rPr>
        <w:t>o</w:t>
      </w:r>
      <w:r w:rsidRPr="00684C69">
        <w:rPr>
          <w:rFonts w:ascii="Arial" w:eastAsia="Arial" w:hAnsi="Arial" w:cs="Arial"/>
          <w:spacing w:val="1"/>
        </w:rPr>
        <w:t>r</w:t>
      </w:r>
      <w:r w:rsidRPr="00684C69">
        <w:rPr>
          <w:rFonts w:ascii="Arial" w:eastAsia="Arial" w:hAnsi="Arial" w:cs="Arial"/>
        </w:rPr>
        <w:t>t</w:t>
      </w:r>
      <w:r w:rsidRPr="00684C69">
        <w:rPr>
          <w:rFonts w:ascii="Arial" w:eastAsia="Arial" w:hAnsi="Arial" w:cs="Arial"/>
          <w:spacing w:val="-7"/>
        </w:rPr>
        <w:t xml:space="preserve"> </w:t>
      </w:r>
      <w:r w:rsidRPr="00684C69">
        <w:rPr>
          <w:rFonts w:ascii="Arial" w:eastAsia="Arial" w:hAnsi="Arial" w:cs="Arial"/>
          <w:spacing w:val="2"/>
        </w:rPr>
        <w:t>t</w:t>
      </w:r>
      <w:r w:rsidRPr="00684C69">
        <w:rPr>
          <w:rFonts w:ascii="Arial" w:eastAsia="Arial" w:hAnsi="Arial" w:cs="Arial"/>
        </w:rPr>
        <w:t>he</w:t>
      </w:r>
      <w:r w:rsidRPr="00684C69">
        <w:rPr>
          <w:rFonts w:ascii="Arial" w:eastAsia="Arial" w:hAnsi="Arial" w:cs="Arial"/>
          <w:spacing w:val="-4"/>
        </w:rPr>
        <w:t xml:space="preserve"> </w:t>
      </w:r>
      <w:r w:rsidRPr="00684C69">
        <w:rPr>
          <w:rFonts w:ascii="Arial" w:eastAsia="Arial" w:hAnsi="Arial" w:cs="Arial"/>
          <w:spacing w:val="4"/>
        </w:rPr>
        <w:t>m</w:t>
      </w:r>
      <w:r w:rsidRPr="00684C69">
        <w:rPr>
          <w:rFonts w:ascii="Arial" w:eastAsia="Arial" w:hAnsi="Arial" w:cs="Arial"/>
          <w:spacing w:val="-1"/>
        </w:rPr>
        <w:t>i</w:t>
      </w:r>
      <w:r w:rsidRPr="00684C69">
        <w:rPr>
          <w:rFonts w:ascii="Arial" w:eastAsia="Arial" w:hAnsi="Arial" w:cs="Arial"/>
          <w:spacing w:val="1"/>
        </w:rPr>
        <w:t>ss</w:t>
      </w:r>
      <w:r w:rsidRPr="00684C69">
        <w:rPr>
          <w:rFonts w:ascii="Arial" w:eastAsia="Arial" w:hAnsi="Arial" w:cs="Arial"/>
          <w:spacing w:val="-1"/>
        </w:rPr>
        <w:t>i</w:t>
      </w:r>
      <w:r w:rsidRPr="00684C69">
        <w:rPr>
          <w:rFonts w:ascii="Arial" w:eastAsia="Arial" w:hAnsi="Arial" w:cs="Arial"/>
        </w:rPr>
        <w:t>o</w:t>
      </w:r>
      <w:r w:rsidRPr="00684C69">
        <w:rPr>
          <w:rFonts w:ascii="Arial" w:eastAsia="Arial" w:hAnsi="Arial" w:cs="Arial"/>
          <w:spacing w:val="-1"/>
        </w:rPr>
        <w:t>n</w:t>
      </w:r>
      <w:r w:rsidRPr="00684C69">
        <w:rPr>
          <w:rFonts w:ascii="Arial" w:eastAsia="Arial" w:hAnsi="Arial" w:cs="Arial"/>
        </w:rPr>
        <w:t>,</w:t>
      </w:r>
      <w:r w:rsidRPr="00684C69">
        <w:rPr>
          <w:rFonts w:ascii="Arial" w:eastAsia="Arial" w:hAnsi="Arial" w:cs="Arial"/>
          <w:spacing w:val="-5"/>
        </w:rPr>
        <w:t xml:space="preserve"> </w:t>
      </w:r>
      <w:r w:rsidRPr="00684C69">
        <w:rPr>
          <w:rFonts w:ascii="Arial" w:eastAsia="Arial" w:hAnsi="Arial" w:cs="Arial"/>
          <w:spacing w:val="-1"/>
        </w:rPr>
        <w:t>vi</w:t>
      </w:r>
      <w:r w:rsidRPr="00684C69">
        <w:rPr>
          <w:rFonts w:ascii="Arial" w:eastAsia="Arial" w:hAnsi="Arial" w:cs="Arial"/>
          <w:spacing w:val="1"/>
        </w:rPr>
        <w:t>si</w:t>
      </w:r>
      <w:r w:rsidRPr="00684C69">
        <w:rPr>
          <w:rFonts w:ascii="Arial" w:eastAsia="Arial" w:hAnsi="Arial" w:cs="Arial"/>
        </w:rPr>
        <w:t>o</w:t>
      </w:r>
      <w:r w:rsidRPr="00684C69">
        <w:rPr>
          <w:rFonts w:ascii="Arial" w:eastAsia="Arial" w:hAnsi="Arial" w:cs="Arial"/>
          <w:spacing w:val="-1"/>
        </w:rPr>
        <w:t>n</w:t>
      </w:r>
      <w:r w:rsidRPr="00684C69">
        <w:rPr>
          <w:rFonts w:ascii="Arial" w:eastAsia="Arial" w:hAnsi="Arial" w:cs="Arial"/>
        </w:rPr>
        <w:t>,</w:t>
      </w:r>
      <w:r w:rsidRPr="00684C69">
        <w:rPr>
          <w:rFonts w:ascii="Arial" w:eastAsia="Arial" w:hAnsi="Arial" w:cs="Arial"/>
          <w:spacing w:val="-4"/>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1"/>
        </w:rPr>
        <w:t xml:space="preserve"> v</w:t>
      </w:r>
      <w:r w:rsidRPr="00684C69">
        <w:rPr>
          <w:rFonts w:ascii="Arial" w:eastAsia="Arial" w:hAnsi="Arial" w:cs="Arial"/>
          <w:spacing w:val="2"/>
        </w:rPr>
        <w:t>a</w:t>
      </w:r>
      <w:r w:rsidRPr="00684C69">
        <w:rPr>
          <w:rFonts w:ascii="Arial" w:eastAsia="Arial" w:hAnsi="Arial" w:cs="Arial"/>
          <w:spacing w:val="-1"/>
        </w:rPr>
        <w:t>l</w:t>
      </w:r>
      <w:r w:rsidRPr="00684C69">
        <w:rPr>
          <w:rFonts w:ascii="Arial" w:eastAsia="Arial" w:hAnsi="Arial" w:cs="Arial"/>
          <w:spacing w:val="2"/>
        </w:rPr>
        <w:t>u</w:t>
      </w:r>
      <w:r w:rsidRPr="00684C69">
        <w:rPr>
          <w:rFonts w:ascii="Arial" w:eastAsia="Arial" w:hAnsi="Arial" w:cs="Arial"/>
        </w:rPr>
        <w:t>es</w:t>
      </w:r>
      <w:r w:rsidRPr="00684C69">
        <w:rPr>
          <w:rFonts w:ascii="Arial" w:eastAsia="Arial" w:hAnsi="Arial" w:cs="Arial"/>
          <w:spacing w:val="-5"/>
        </w:rPr>
        <w:t xml:space="preserve"> </w:t>
      </w:r>
      <w:r w:rsidRPr="00684C69">
        <w:rPr>
          <w:rFonts w:ascii="Arial" w:eastAsia="Arial" w:hAnsi="Arial" w:cs="Arial"/>
        </w:rPr>
        <w:t>of</w:t>
      </w:r>
      <w:r w:rsidRPr="00684C69">
        <w:rPr>
          <w:rFonts w:ascii="Arial" w:eastAsia="Arial" w:hAnsi="Arial" w:cs="Arial"/>
          <w:spacing w:val="3"/>
        </w:rPr>
        <w:t xml:space="preserve"> </w:t>
      </w:r>
      <w:r w:rsidRPr="00684C69">
        <w:rPr>
          <w:rFonts w:ascii="Arial" w:eastAsia="Arial" w:hAnsi="Arial" w:cs="Arial"/>
        </w:rPr>
        <w:t>Time Management Systems.</w:t>
      </w:r>
    </w:p>
    <w:p w14:paraId="2A8964AE" w14:textId="77777777" w:rsidR="00684C69" w:rsidRPr="00684C69" w:rsidRDefault="00684C69" w:rsidP="00684C69">
      <w:pPr>
        <w:pStyle w:val="ListParagraph"/>
        <w:numPr>
          <w:ilvl w:val="0"/>
          <w:numId w:val="3"/>
        </w:numPr>
        <w:tabs>
          <w:tab w:val="left" w:pos="1800"/>
        </w:tabs>
        <w:ind w:left="1800" w:right="1352"/>
        <w:rPr>
          <w:rFonts w:ascii="Arial" w:eastAsia="Arial" w:hAnsi="Arial" w:cs="Arial"/>
        </w:rPr>
      </w:pPr>
      <w:r w:rsidRPr="00684C69">
        <w:rPr>
          <w:rFonts w:ascii="Arial" w:eastAsia="Arial" w:hAnsi="Arial" w:cs="Arial"/>
          <w:spacing w:val="-1"/>
        </w:rPr>
        <w:t>A</w:t>
      </w:r>
      <w:r w:rsidRPr="00684C69">
        <w:rPr>
          <w:rFonts w:ascii="Arial" w:eastAsia="Arial" w:hAnsi="Arial" w:cs="Arial"/>
        </w:rPr>
        <w:t>p</w:t>
      </w:r>
      <w:r w:rsidRPr="00684C69">
        <w:rPr>
          <w:rFonts w:ascii="Arial" w:eastAsia="Arial" w:hAnsi="Arial" w:cs="Arial"/>
          <w:spacing w:val="1"/>
        </w:rPr>
        <w:t>pl</w:t>
      </w:r>
      <w:r w:rsidRPr="00684C69">
        <w:rPr>
          <w:rFonts w:ascii="Arial" w:eastAsia="Arial" w:hAnsi="Arial" w:cs="Arial"/>
        </w:rPr>
        <w:t>y</w:t>
      </w:r>
      <w:r w:rsidRPr="00684C69">
        <w:rPr>
          <w:rFonts w:ascii="Arial" w:eastAsia="Arial" w:hAnsi="Arial" w:cs="Arial"/>
          <w:spacing w:val="-7"/>
        </w:rPr>
        <w:t xml:space="preserve"> </w:t>
      </w:r>
      <w:r w:rsidRPr="00684C69">
        <w:rPr>
          <w:rFonts w:ascii="Arial" w:eastAsia="Arial" w:hAnsi="Arial" w:cs="Arial"/>
        </w:rPr>
        <w:t>p</w:t>
      </w:r>
      <w:r w:rsidRPr="00684C69">
        <w:rPr>
          <w:rFonts w:ascii="Arial" w:eastAsia="Arial" w:hAnsi="Arial" w:cs="Arial"/>
          <w:spacing w:val="-1"/>
        </w:rPr>
        <w:t>e</w:t>
      </w:r>
      <w:r w:rsidRPr="00684C69">
        <w:rPr>
          <w:rFonts w:ascii="Arial" w:eastAsia="Arial" w:hAnsi="Arial" w:cs="Arial"/>
          <w:spacing w:val="1"/>
        </w:rPr>
        <w:t>rs</w:t>
      </w:r>
      <w:r w:rsidRPr="00684C69">
        <w:rPr>
          <w:rFonts w:ascii="Arial" w:eastAsia="Arial" w:hAnsi="Arial" w:cs="Arial"/>
        </w:rPr>
        <w:t>o</w:t>
      </w:r>
      <w:r w:rsidRPr="00684C69">
        <w:rPr>
          <w:rFonts w:ascii="Arial" w:eastAsia="Arial" w:hAnsi="Arial" w:cs="Arial"/>
          <w:spacing w:val="1"/>
        </w:rPr>
        <w:t>n</w:t>
      </w:r>
      <w:r w:rsidRPr="00684C69">
        <w:rPr>
          <w:rFonts w:ascii="Arial" w:eastAsia="Arial" w:hAnsi="Arial" w:cs="Arial"/>
        </w:rPr>
        <w:t>al</w:t>
      </w:r>
      <w:r w:rsidRPr="00684C69">
        <w:rPr>
          <w:rFonts w:ascii="Arial" w:eastAsia="Arial" w:hAnsi="Arial" w:cs="Arial"/>
          <w:spacing w:val="-7"/>
        </w:rPr>
        <w:t xml:space="preserve"> </w:t>
      </w:r>
      <w:r w:rsidRPr="00684C69">
        <w:rPr>
          <w:rFonts w:ascii="Arial" w:eastAsia="Arial" w:hAnsi="Arial" w:cs="Arial"/>
        </w:rPr>
        <w:t>et</w:t>
      </w:r>
      <w:r w:rsidRPr="00684C69">
        <w:rPr>
          <w:rFonts w:ascii="Arial" w:eastAsia="Arial" w:hAnsi="Arial" w:cs="Arial"/>
          <w:spacing w:val="1"/>
        </w:rPr>
        <w:t>h</w:t>
      </w:r>
      <w:r w:rsidRPr="00684C69">
        <w:rPr>
          <w:rFonts w:ascii="Arial" w:eastAsia="Arial" w:hAnsi="Arial" w:cs="Arial"/>
          <w:spacing w:val="-1"/>
        </w:rPr>
        <w:t>i</w:t>
      </w:r>
      <w:r w:rsidRPr="00684C69">
        <w:rPr>
          <w:rFonts w:ascii="Arial" w:eastAsia="Arial" w:hAnsi="Arial" w:cs="Arial"/>
          <w:spacing w:val="1"/>
        </w:rPr>
        <w:t>cs</w:t>
      </w:r>
      <w:r w:rsidRPr="00684C69">
        <w:rPr>
          <w:rFonts w:ascii="Arial" w:eastAsia="Arial" w:hAnsi="Arial" w:cs="Arial"/>
        </w:rPr>
        <w:t>,</w:t>
      </w:r>
      <w:r w:rsidRPr="00684C69">
        <w:rPr>
          <w:rFonts w:ascii="Arial" w:eastAsia="Arial" w:hAnsi="Arial" w:cs="Arial"/>
          <w:spacing w:val="-6"/>
        </w:rPr>
        <w:t xml:space="preserve"> </w:t>
      </w:r>
      <w:r w:rsidRPr="00684C69">
        <w:rPr>
          <w:rFonts w:ascii="Arial" w:eastAsia="Arial" w:hAnsi="Arial" w:cs="Arial"/>
          <w:spacing w:val="-1"/>
        </w:rPr>
        <w:t>h</w:t>
      </w:r>
      <w:r w:rsidRPr="00684C69">
        <w:rPr>
          <w:rFonts w:ascii="Arial" w:eastAsia="Arial" w:hAnsi="Arial" w:cs="Arial"/>
          <w:spacing w:val="2"/>
        </w:rPr>
        <w:t>on</w:t>
      </w:r>
      <w:r w:rsidRPr="00684C69">
        <w:rPr>
          <w:rFonts w:ascii="Arial" w:eastAsia="Arial" w:hAnsi="Arial" w:cs="Arial"/>
        </w:rPr>
        <w:t>e</w:t>
      </w:r>
      <w:r w:rsidRPr="00684C69">
        <w:rPr>
          <w:rFonts w:ascii="Arial" w:eastAsia="Arial" w:hAnsi="Arial" w:cs="Arial"/>
          <w:spacing w:val="1"/>
        </w:rPr>
        <w:t>s</w:t>
      </w:r>
      <w:r w:rsidRPr="00684C69">
        <w:rPr>
          <w:rFonts w:ascii="Arial" w:eastAsia="Arial" w:hAnsi="Arial" w:cs="Arial"/>
          <w:spacing w:val="2"/>
        </w:rPr>
        <w:t>t</w:t>
      </w:r>
      <w:r w:rsidRPr="00684C69">
        <w:rPr>
          <w:rFonts w:ascii="Arial" w:eastAsia="Arial" w:hAnsi="Arial" w:cs="Arial"/>
          <w:spacing w:val="-4"/>
        </w:rPr>
        <w:t>y</w:t>
      </w:r>
      <w:r w:rsidRPr="00684C69">
        <w:rPr>
          <w:rFonts w:ascii="Arial" w:eastAsia="Arial" w:hAnsi="Arial" w:cs="Arial"/>
        </w:rPr>
        <w:t>,</w:t>
      </w:r>
      <w:r w:rsidRPr="00684C69">
        <w:rPr>
          <w:rFonts w:ascii="Arial" w:eastAsia="Arial" w:hAnsi="Arial" w:cs="Arial"/>
          <w:spacing w:val="-6"/>
        </w:rPr>
        <w:t xml:space="preserve"> </w:t>
      </w:r>
      <w:r w:rsidRPr="00684C69">
        <w:rPr>
          <w:rFonts w:ascii="Arial" w:eastAsia="Arial" w:hAnsi="Arial" w:cs="Arial"/>
          <w:spacing w:val="-1"/>
        </w:rPr>
        <w:t>i</w:t>
      </w:r>
      <w:r w:rsidRPr="00684C69">
        <w:rPr>
          <w:rFonts w:ascii="Arial" w:eastAsia="Arial" w:hAnsi="Arial" w:cs="Arial"/>
          <w:spacing w:val="2"/>
        </w:rPr>
        <w:t>n</w:t>
      </w:r>
      <w:r w:rsidRPr="00684C69">
        <w:rPr>
          <w:rFonts w:ascii="Arial" w:eastAsia="Arial" w:hAnsi="Arial" w:cs="Arial"/>
          <w:spacing w:val="-1"/>
        </w:rPr>
        <w:t>i</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rPr>
        <w:t>at</w:t>
      </w:r>
      <w:r w:rsidRPr="00684C69">
        <w:rPr>
          <w:rFonts w:ascii="Arial" w:eastAsia="Arial" w:hAnsi="Arial" w:cs="Arial"/>
          <w:spacing w:val="1"/>
        </w:rPr>
        <w:t>i</w:t>
      </w:r>
      <w:r w:rsidRPr="00684C69">
        <w:rPr>
          <w:rFonts w:ascii="Arial" w:eastAsia="Arial" w:hAnsi="Arial" w:cs="Arial"/>
          <w:spacing w:val="-1"/>
        </w:rPr>
        <w:t>v</w:t>
      </w:r>
      <w:r w:rsidRPr="00684C69">
        <w:rPr>
          <w:rFonts w:ascii="Arial" w:eastAsia="Arial" w:hAnsi="Arial" w:cs="Arial"/>
        </w:rPr>
        <w:t>e,</w:t>
      </w:r>
      <w:r w:rsidRPr="00684C69">
        <w:rPr>
          <w:rFonts w:ascii="Arial" w:eastAsia="Arial" w:hAnsi="Arial" w:cs="Arial"/>
          <w:spacing w:val="-6"/>
        </w:rPr>
        <w:t xml:space="preserve"> </w:t>
      </w:r>
      <w:r w:rsidRPr="00684C69">
        <w:rPr>
          <w:rFonts w:ascii="Arial" w:eastAsia="Arial" w:hAnsi="Arial" w:cs="Arial"/>
          <w:spacing w:val="2"/>
        </w:rPr>
        <w:t>f</w:t>
      </w:r>
      <w:r w:rsidRPr="00684C69">
        <w:rPr>
          <w:rFonts w:ascii="Arial" w:eastAsia="Arial" w:hAnsi="Arial" w:cs="Arial"/>
          <w:spacing w:val="-1"/>
        </w:rPr>
        <w:t>l</w:t>
      </w:r>
      <w:r w:rsidRPr="00684C69">
        <w:rPr>
          <w:rFonts w:ascii="Arial" w:eastAsia="Arial" w:hAnsi="Arial" w:cs="Arial"/>
        </w:rPr>
        <w:t>e</w:t>
      </w:r>
      <w:r w:rsidRPr="00684C69">
        <w:rPr>
          <w:rFonts w:ascii="Arial" w:eastAsia="Arial" w:hAnsi="Arial" w:cs="Arial"/>
          <w:spacing w:val="1"/>
        </w:rPr>
        <w:t>x</w:t>
      </w:r>
      <w:r w:rsidRPr="00684C69">
        <w:rPr>
          <w:rFonts w:ascii="Arial" w:eastAsia="Arial" w:hAnsi="Arial" w:cs="Arial"/>
          <w:spacing w:val="-1"/>
        </w:rPr>
        <w:t>i</w:t>
      </w:r>
      <w:r w:rsidRPr="00684C69">
        <w:rPr>
          <w:rFonts w:ascii="Arial" w:eastAsia="Arial" w:hAnsi="Arial" w:cs="Arial"/>
          <w:spacing w:val="2"/>
        </w:rPr>
        <w:t>b</w:t>
      </w:r>
      <w:r w:rsidRPr="00684C69">
        <w:rPr>
          <w:rFonts w:ascii="Arial" w:eastAsia="Arial" w:hAnsi="Arial" w:cs="Arial"/>
          <w:spacing w:val="-1"/>
        </w:rPr>
        <w:t>i</w:t>
      </w:r>
      <w:r w:rsidRPr="00684C69">
        <w:rPr>
          <w:rFonts w:ascii="Arial" w:eastAsia="Arial" w:hAnsi="Arial" w:cs="Arial"/>
          <w:spacing w:val="1"/>
        </w:rPr>
        <w:t>l</w:t>
      </w:r>
      <w:r w:rsidRPr="00684C69">
        <w:rPr>
          <w:rFonts w:ascii="Arial" w:eastAsia="Arial" w:hAnsi="Arial" w:cs="Arial"/>
          <w:spacing w:val="-1"/>
        </w:rPr>
        <w:t>i</w:t>
      </w:r>
      <w:r w:rsidRPr="00684C69">
        <w:rPr>
          <w:rFonts w:ascii="Arial" w:eastAsia="Arial" w:hAnsi="Arial" w:cs="Arial"/>
          <w:spacing w:val="2"/>
        </w:rPr>
        <w:t>t</w:t>
      </w:r>
      <w:r w:rsidRPr="00684C69">
        <w:rPr>
          <w:rFonts w:ascii="Arial" w:eastAsia="Arial" w:hAnsi="Arial" w:cs="Arial"/>
          <w:spacing w:val="-4"/>
        </w:rPr>
        <w:t>y</w:t>
      </w:r>
      <w:r w:rsidRPr="00684C69">
        <w:rPr>
          <w:rFonts w:ascii="Arial" w:eastAsia="Arial" w:hAnsi="Arial" w:cs="Arial"/>
        </w:rPr>
        <w:t>,</w:t>
      </w:r>
      <w:r w:rsidRPr="00684C69">
        <w:rPr>
          <w:rFonts w:ascii="Arial" w:eastAsia="Arial" w:hAnsi="Arial" w:cs="Arial"/>
          <w:spacing w:val="-6"/>
        </w:rPr>
        <w:t xml:space="preserve"> </w:t>
      </w:r>
      <w:r w:rsidRPr="00684C69">
        <w:rPr>
          <w:rFonts w:ascii="Arial" w:eastAsia="Arial" w:hAnsi="Arial" w:cs="Arial"/>
        </w:rPr>
        <w:t>r</w:t>
      </w:r>
      <w:r w:rsidRPr="00684C69">
        <w:rPr>
          <w:rFonts w:ascii="Arial" w:eastAsia="Arial" w:hAnsi="Arial" w:cs="Arial"/>
          <w:spacing w:val="2"/>
        </w:rPr>
        <w:t>e</w:t>
      </w:r>
      <w:r w:rsidRPr="00684C69">
        <w:rPr>
          <w:rFonts w:ascii="Arial" w:eastAsia="Arial" w:hAnsi="Arial" w:cs="Arial"/>
          <w:spacing w:val="1"/>
        </w:rPr>
        <w:t>s</w:t>
      </w:r>
      <w:r w:rsidRPr="00684C69">
        <w:rPr>
          <w:rFonts w:ascii="Arial" w:eastAsia="Arial" w:hAnsi="Arial" w:cs="Arial"/>
        </w:rPr>
        <w:t>p</w:t>
      </w:r>
      <w:r w:rsidRPr="00684C69">
        <w:rPr>
          <w:rFonts w:ascii="Arial" w:eastAsia="Arial" w:hAnsi="Arial" w:cs="Arial"/>
          <w:spacing w:val="-1"/>
        </w:rPr>
        <w:t>o</w:t>
      </w:r>
      <w:r w:rsidRPr="00684C69">
        <w:rPr>
          <w:rFonts w:ascii="Arial" w:eastAsia="Arial" w:hAnsi="Arial" w:cs="Arial"/>
        </w:rPr>
        <w:t>n</w:t>
      </w:r>
      <w:r w:rsidRPr="00684C69">
        <w:rPr>
          <w:rFonts w:ascii="Arial" w:eastAsia="Arial" w:hAnsi="Arial" w:cs="Arial"/>
          <w:spacing w:val="1"/>
        </w:rPr>
        <w:t>s</w:t>
      </w:r>
      <w:r w:rsidRPr="00684C69">
        <w:rPr>
          <w:rFonts w:ascii="Arial" w:eastAsia="Arial" w:hAnsi="Arial" w:cs="Arial"/>
          <w:spacing w:val="-1"/>
        </w:rPr>
        <w:t>i</w:t>
      </w:r>
      <w:r w:rsidRPr="00684C69">
        <w:rPr>
          <w:rFonts w:ascii="Arial" w:eastAsia="Arial" w:hAnsi="Arial" w:cs="Arial"/>
          <w:spacing w:val="2"/>
        </w:rPr>
        <w:t>b</w:t>
      </w:r>
      <w:r w:rsidRPr="00684C69">
        <w:rPr>
          <w:rFonts w:ascii="Arial" w:eastAsia="Arial" w:hAnsi="Arial" w:cs="Arial"/>
          <w:spacing w:val="-1"/>
        </w:rPr>
        <w:t>i</w:t>
      </w:r>
      <w:r w:rsidRPr="00684C69">
        <w:rPr>
          <w:rFonts w:ascii="Arial" w:eastAsia="Arial" w:hAnsi="Arial" w:cs="Arial"/>
          <w:spacing w:val="1"/>
        </w:rPr>
        <w:t>l</w:t>
      </w:r>
      <w:r w:rsidRPr="00684C69">
        <w:rPr>
          <w:rFonts w:ascii="Arial" w:eastAsia="Arial" w:hAnsi="Arial" w:cs="Arial"/>
          <w:spacing w:val="-1"/>
        </w:rPr>
        <w:t>i</w:t>
      </w:r>
      <w:r w:rsidRPr="00684C69">
        <w:rPr>
          <w:rFonts w:ascii="Arial" w:eastAsia="Arial" w:hAnsi="Arial" w:cs="Arial"/>
          <w:spacing w:val="4"/>
        </w:rPr>
        <w:t>t</w:t>
      </w:r>
      <w:r w:rsidRPr="00684C69">
        <w:rPr>
          <w:rFonts w:ascii="Arial" w:eastAsia="Arial" w:hAnsi="Arial" w:cs="Arial"/>
        </w:rPr>
        <w:t>y</w:t>
      </w:r>
      <w:r w:rsidRPr="00684C69">
        <w:rPr>
          <w:rFonts w:ascii="Arial" w:eastAsia="Arial" w:hAnsi="Arial" w:cs="Arial"/>
          <w:spacing w:val="-16"/>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3"/>
        </w:rPr>
        <w:t xml:space="preserve"> </w:t>
      </w:r>
      <w:r w:rsidRPr="00684C69">
        <w:rPr>
          <w:rFonts w:ascii="Arial" w:eastAsia="Arial" w:hAnsi="Arial" w:cs="Arial"/>
        </w:rPr>
        <w:t>co</w:t>
      </w:r>
      <w:r w:rsidRPr="00684C69">
        <w:rPr>
          <w:rFonts w:ascii="Arial" w:eastAsia="Arial" w:hAnsi="Arial" w:cs="Arial"/>
          <w:spacing w:val="-1"/>
        </w:rPr>
        <w:t>n</w:t>
      </w:r>
      <w:r w:rsidRPr="00684C69">
        <w:rPr>
          <w:rFonts w:ascii="Arial" w:eastAsia="Arial" w:hAnsi="Arial" w:cs="Arial"/>
          <w:spacing w:val="2"/>
        </w:rPr>
        <w:t>f</w:t>
      </w:r>
      <w:r w:rsidRPr="00684C69">
        <w:rPr>
          <w:rFonts w:ascii="Arial" w:eastAsia="Arial" w:hAnsi="Arial" w:cs="Arial"/>
          <w:spacing w:val="-1"/>
        </w:rPr>
        <w:t>i</w:t>
      </w:r>
      <w:r w:rsidRPr="00684C69">
        <w:rPr>
          <w:rFonts w:ascii="Arial" w:eastAsia="Arial" w:hAnsi="Arial" w:cs="Arial"/>
          <w:spacing w:val="2"/>
        </w:rPr>
        <w:t>d</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spacing w:val="2"/>
        </w:rPr>
        <w:t>a</w:t>
      </w:r>
      <w:r w:rsidRPr="00684C69">
        <w:rPr>
          <w:rFonts w:ascii="Arial" w:eastAsia="Arial" w:hAnsi="Arial" w:cs="Arial"/>
          <w:spacing w:val="1"/>
        </w:rPr>
        <w:t>l</w:t>
      </w:r>
      <w:r w:rsidRPr="00684C69">
        <w:rPr>
          <w:rFonts w:ascii="Arial" w:eastAsia="Arial" w:hAnsi="Arial" w:cs="Arial"/>
          <w:spacing w:val="-1"/>
        </w:rPr>
        <w:t>i</w:t>
      </w:r>
      <w:r w:rsidRPr="00684C69">
        <w:rPr>
          <w:rFonts w:ascii="Arial" w:eastAsia="Arial" w:hAnsi="Arial" w:cs="Arial"/>
          <w:spacing w:val="2"/>
        </w:rPr>
        <w:t>t</w:t>
      </w:r>
      <w:r w:rsidRPr="00684C69">
        <w:rPr>
          <w:rFonts w:ascii="Arial" w:eastAsia="Arial" w:hAnsi="Arial" w:cs="Arial"/>
        </w:rPr>
        <w:t>y</w:t>
      </w:r>
      <w:r w:rsidRPr="00684C69">
        <w:rPr>
          <w:rFonts w:ascii="Arial" w:eastAsia="Arial" w:hAnsi="Arial" w:cs="Arial"/>
          <w:spacing w:val="-14"/>
        </w:rPr>
        <w:t xml:space="preserve"> </w:t>
      </w:r>
      <w:r w:rsidRPr="00684C69">
        <w:rPr>
          <w:rFonts w:ascii="Arial" w:eastAsia="Arial" w:hAnsi="Arial" w:cs="Arial"/>
          <w:spacing w:val="-1"/>
        </w:rPr>
        <w:t>i</w:t>
      </w:r>
      <w:r w:rsidRPr="00684C69">
        <w:rPr>
          <w:rFonts w:ascii="Arial" w:eastAsia="Arial" w:hAnsi="Arial" w:cs="Arial"/>
        </w:rPr>
        <w:t>n a</w:t>
      </w:r>
      <w:r w:rsidRPr="00684C69">
        <w:rPr>
          <w:rFonts w:ascii="Arial" w:eastAsia="Arial" w:hAnsi="Arial" w:cs="Arial"/>
          <w:spacing w:val="1"/>
        </w:rPr>
        <w:t>l</w:t>
      </w:r>
      <w:r w:rsidRPr="00684C69">
        <w:rPr>
          <w:rFonts w:ascii="Arial" w:eastAsia="Arial" w:hAnsi="Arial" w:cs="Arial"/>
        </w:rPr>
        <w:t>l</w:t>
      </w:r>
      <w:r w:rsidRPr="00684C69">
        <w:rPr>
          <w:rFonts w:ascii="Arial" w:eastAsia="Arial" w:hAnsi="Arial" w:cs="Arial"/>
          <w:spacing w:val="-3"/>
        </w:rPr>
        <w:t xml:space="preserve"> </w:t>
      </w:r>
      <w:r w:rsidRPr="00684C69">
        <w:rPr>
          <w:rFonts w:ascii="Arial" w:eastAsia="Arial" w:hAnsi="Arial" w:cs="Arial"/>
        </w:rPr>
        <w:t>a</w:t>
      </w:r>
      <w:r w:rsidRPr="00684C69">
        <w:rPr>
          <w:rFonts w:ascii="Arial" w:eastAsia="Arial" w:hAnsi="Arial" w:cs="Arial"/>
          <w:spacing w:val="3"/>
        </w:rPr>
        <w:t>r</w:t>
      </w:r>
      <w:r w:rsidRPr="00684C69">
        <w:rPr>
          <w:rFonts w:ascii="Arial" w:eastAsia="Arial" w:hAnsi="Arial" w:cs="Arial"/>
        </w:rPr>
        <w:t>e</w:t>
      </w:r>
      <w:r w:rsidRPr="00684C69">
        <w:rPr>
          <w:rFonts w:ascii="Arial" w:eastAsia="Arial" w:hAnsi="Arial" w:cs="Arial"/>
          <w:spacing w:val="-1"/>
        </w:rPr>
        <w:t>a</w:t>
      </w:r>
      <w:r w:rsidRPr="00684C69">
        <w:rPr>
          <w:rFonts w:ascii="Arial" w:eastAsia="Arial" w:hAnsi="Arial" w:cs="Arial"/>
        </w:rPr>
        <w:t>s</w:t>
      </w:r>
      <w:r w:rsidRPr="00684C69">
        <w:rPr>
          <w:rFonts w:ascii="Arial" w:eastAsia="Arial" w:hAnsi="Arial" w:cs="Arial"/>
          <w:spacing w:val="-4"/>
        </w:rPr>
        <w:t xml:space="preserve"> </w:t>
      </w:r>
      <w:r w:rsidRPr="00684C69">
        <w:rPr>
          <w:rFonts w:ascii="Arial" w:eastAsia="Arial" w:hAnsi="Arial" w:cs="Arial"/>
        </w:rPr>
        <w:t xml:space="preserve">of </w:t>
      </w:r>
      <w:r w:rsidRPr="00684C69">
        <w:rPr>
          <w:rFonts w:ascii="Arial" w:eastAsia="Arial" w:hAnsi="Arial" w:cs="Arial"/>
          <w:spacing w:val="1"/>
        </w:rPr>
        <w:t>r</w:t>
      </w:r>
      <w:r w:rsidRPr="00684C69">
        <w:rPr>
          <w:rFonts w:ascii="Arial" w:eastAsia="Arial" w:hAnsi="Arial" w:cs="Arial"/>
        </w:rPr>
        <w:t>e</w:t>
      </w:r>
      <w:r w:rsidRPr="00684C69">
        <w:rPr>
          <w:rFonts w:ascii="Arial" w:eastAsia="Arial" w:hAnsi="Arial" w:cs="Arial"/>
          <w:spacing w:val="1"/>
        </w:rPr>
        <w:t>s</w:t>
      </w:r>
      <w:r w:rsidRPr="00684C69">
        <w:rPr>
          <w:rFonts w:ascii="Arial" w:eastAsia="Arial" w:hAnsi="Arial" w:cs="Arial"/>
        </w:rPr>
        <w:t>p</w:t>
      </w:r>
      <w:r w:rsidRPr="00684C69">
        <w:rPr>
          <w:rFonts w:ascii="Arial" w:eastAsia="Arial" w:hAnsi="Arial" w:cs="Arial"/>
          <w:spacing w:val="-1"/>
        </w:rPr>
        <w:t>o</w:t>
      </w:r>
      <w:r w:rsidRPr="00684C69">
        <w:rPr>
          <w:rFonts w:ascii="Arial" w:eastAsia="Arial" w:hAnsi="Arial" w:cs="Arial"/>
        </w:rPr>
        <w:t>n</w:t>
      </w:r>
      <w:r w:rsidRPr="00684C69">
        <w:rPr>
          <w:rFonts w:ascii="Arial" w:eastAsia="Arial" w:hAnsi="Arial" w:cs="Arial"/>
          <w:spacing w:val="1"/>
        </w:rPr>
        <w:t>s</w:t>
      </w:r>
      <w:r w:rsidRPr="00684C69">
        <w:rPr>
          <w:rFonts w:ascii="Arial" w:eastAsia="Arial" w:hAnsi="Arial" w:cs="Arial"/>
          <w:spacing w:val="-1"/>
        </w:rPr>
        <w:t>i</w:t>
      </w:r>
      <w:r w:rsidRPr="00684C69">
        <w:rPr>
          <w:rFonts w:ascii="Arial" w:eastAsia="Arial" w:hAnsi="Arial" w:cs="Arial"/>
          <w:spacing w:val="2"/>
        </w:rPr>
        <w:t>b</w:t>
      </w:r>
      <w:r w:rsidRPr="00684C69">
        <w:rPr>
          <w:rFonts w:ascii="Arial" w:eastAsia="Arial" w:hAnsi="Arial" w:cs="Arial"/>
          <w:spacing w:val="-1"/>
        </w:rPr>
        <w:t>i</w:t>
      </w:r>
      <w:r w:rsidRPr="00684C69">
        <w:rPr>
          <w:rFonts w:ascii="Arial" w:eastAsia="Arial" w:hAnsi="Arial" w:cs="Arial"/>
          <w:spacing w:val="1"/>
        </w:rPr>
        <w:t>l</w:t>
      </w:r>
      <w:r w:rsidRPr="00684C69">
        <w:rPr>
          <w:rFonts w:ascii="Arial" w:eastAsia="Arial" w:hAnsi="Arial" w:cs="Arial"/>
          <w:spacing w:val="-1"/>
        </w:rPr>
        <w:t>i</w:t>
      </w:r>
      <w:r w:rsidRPr="00684C69">
        <w:rPr>
          <w:rFonts w:ascii="Arial" w:eastAsia="Arial" w:hAnsi="Arial" w:cs="Arial"/>
          <w:spacing w:val="4"/>
        </w:rPr>
        <w:t>t</w:t>
      </w:r>
      <w:r w:rsidRPr="00684C69">
        <w:rPr>
          <w:rFonts w:ascii="Arial" w:eastAsia="Arial" w:hAnsi="Arial" w:cs="Arial"/>
          <w:spacing w:val="-4"/>
        </w:rPr>
        <w:t>y</w:t>
      </w:r>
      <w:r w:rsidRPr="00684C69">
        <w:rPr>
          <w:rFonts w:ascii="Arial" w:eastAsia="Arial" w:hAnsi="Arial" w:cs="Arial"/>
        </w:rPr>
        <w:t>.</w:t>
      </w:r>
    </w:p>
    <w:p w14:paraId="73E82FF7" w14:textId="6CBD9712" w:rsidR="00684C69" w:rsidRDefault="00684C69" w:rsidP="00684C69">
      <w:pPr>
        <w:pStyle w:val="ListParagraph"/>
        <w:numPr>
          <w:ilvl w:val="0"/>
          <w:numId w:val="3"/>
        </w:numPr>
        <w:tabs>
          <w:tab w:val="left" w:pos="1800"/>
        </w:tabs>
        <w:ind w:left="1800" w:right="952"/>
      </w:pPr>
      <w:r w:rsidRPr="00684C69">
        <w:rPr>
          <w:rFonts w:ascii="Arial" w:eastAsia="Arial" w:hAnsi="Arial" w:cs="Arial"/>
          <w:spacing w:val="-1"/>
        </w:rPr>
        <w:t>P</w:t>
      </w:r>
      <w:r w:rsidRPr="00684C69">
        <w:rPr>
          <w:rFonts w:ascii="Arial" w:eastAsia="Arial" w:hAnsi="Arial" w:cs="Arial"/>
        </w:rPr>
        <w:t>o</w:t>
      </w:r>
      <w:r w:rsidRPr="00684C69">
        <w:rPr>
          <w:rFonts w:ascii="Arial" w:eastAsia="Arial" w:hAnsi="Arial" w:cs="Arial"/>
          <w:spacing w:val="1"/>
        </w:rPr>
        <w:t>ss</w:t>
      </w:r>
      <w:r w:rsidRPr="00684C69">
        <w:rPr>
          <w:rFonts w:ascii="Arial" w:eastAsia="Arial" w:hAnsi="Arial" w:cs="Arial"/>
        </w:rPr>
        <w:t>e</w:t>
      </w:r>
      <w:r w:rsidRPr="00684C69">
        <w:rPr>
          <w:rFonts w:ascii="Arial" w:eastAsia="Arial" w:hAnsi="Arial" w:cs="Arial"/>
          <w:spacing w:val="1"/>
        </w:rPr>
        <w:t>s</w:t>
      </w:r>
      <w:r w:rsidRPr="00684C69">
        <w:rPr>
          <w:rFonts w:ascii="Arial" w:eastAsia="Arial" w:hAnsi="Arial" w:cs="Arial"/>
        </w:rPr>
        <w:t>s</w:t>
      </w:r>
      <w:r w:rsidRPr="00684C69">
        <w:rPr>
          <w:rFonts w:ascii="Arial" w:eastAsia="Arial" w:hAnsi="Arial" w:cs="Arial"/>
          <w:spacing w:val="-7"/>
        </w:rPr>
        <w:t xml:space="preserve"> </w:t>
      </w:r>
      <w:r w:rsidRPr="00684C69">
        <w:rPr>
          <w:rFonts w:ascii="Arial" w:eastAsia="Arial" w:hAnsi="Arial" w:cs="Arial"/>
        </w:rPr>
        <w:t>an</w:t>
      </w:r>
      <w:r w:rsidRPr="00684C69">
        <w:rPr>
          <w:rFonts w:ascii="Arial" w:eastAsia="Arial" w:hAnsi="Arial" w:cs="Arial"/>
          <w:spacing w:val="-3"/>
        </w:rPr>
        <w:t xml:space="preserve"> </w:t>
      </w:r>
      <w:r w:rsidRPr="00684C69">
        <w:rPr>
          <w:rFonts w:ascii="Arial" w:eastAsia="Arial" w:hAnsi="Arial" w:cs="Arial"/>
          <w:spacing w:val="2"/>
        </w:rPr>
        <w:t>e</w:t>
      </w:r>
      <w:r w:rsidRPr="00684C69">
        <w:rPr>
          <w:rFonts w:ascii="Arial" w:eastAsia="Arial" w:hAnsi="Arial" w:cs="Arial"/>
        </w:rPr>
        <w:t>nt</w:t>
      </w:r>
      <w:r w:rsidRPr="00684C69">
        <w:rPr>
          <w:rFonts w:ascii="Arial" w:eastAsia="Arial" w:hAnsi="Arial" w:cs="Arial"/>
          <w:spacing w:val="1"/>
        </w:rPr>
        <w:t>h</w:t>
      </w:r>
      <w:r w:rsidRPr="00684C69">
        <w:rPr>
          <w:rFonts w:ascii="Arial" w:eastAsia="Arial" w:hAnsi="Arial" w:cs="Arial"/>
        </w:rPr>
        <w:t>u</w:t>
      </w:r>
      <w:r w:rsidRPr="00684C69">
        <w:rPr>
          <w:rFonts w:ascii="Arial" w:eastAsia="Arial" w:hAnsi="Arial" w:cs="Arial"/>
          <w:spacing w:val="1"/>
        </w:rPr>
        <w:t>s</w:t>
      </w:r>
      <w:r w:rsidRPr="00684C69">
        <w:rPr>
          <w:rFonts w:ascii="Arial" w:eastAsia="Arial" w:hAnsi="Arial" w:cs="Arial"/>
          <w:spacing w:val="-1"/>
        </w:rPr>
        <w:t>i</w:t>
      </w:r>
      <w:r w:rsidRPr="00684C69">
        <w:rPr>
          <w:rFonts w:ascii="Arial" w:eastAsia="Arial" w:hAnsi="Arial" w:cs="Arial"/>
        </w:rPr>
        <w:t>a</w:t>
      </w:r>
      <w:r w:rsidRPr="00684C69">
        <w:rPr>
          <w:rFonts w:ascii="Arial" w:eastAsia="Arial" w:hAnsi="Arial" w:cs="Arial"/>
          <w:spacing w:val="1"/>
        </w:rPr>
        <w:t>s</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spacing w:val="1"/>
        </w:rPr>
        <w:t>c</w:t>
      </w:r>
      <w:r w:rsidRPr="00684C69">
        <w:rPr>
          <w:rFonts w:ascii="Arial" w:eastAsia="Arial" w:hAnsi="Arial" w:cs="Arial"/>
        </w:rPr>
        <w:t>,</w:t>
      </w:r>
      <w:r w:rsidRPr="00684C69">
        <w:rPr>
          <w:rFonts w:ascii="Arial" w:eastAsia="Arial" w:hAnsi="Arial" w:cs="Arial"/>
          <w:spacing w:val="-9"/>
        </w:rPr>
        <w:t xml:space="preserve"> </w:t>
      </w:r>
      <w:r w:rsidRPr="00684C69">
        <w:rPr>
          <w:rFonts w:ascii="Arial" w:eastAsia="Arial" w:hAnsi="Arial" w:cs="Arial"/>
          <w:spacing w:val="2"/>
        </w:rPr>
        <w:t>e</w:t>
      </w:r>
      <w:r w:rsidRPr="00684C69">
        <w:rPr>
          <w:rFonts w:ascii="Arial" w:eastAsia="Arial" w:hAnsi="Arial" w:cs="Arial"/>
        </w:rPr>
        <w:t>n</w:t>
      </w:r>
      <w:r w:rsidRPr="00684C69">
        <w:rPr>
          <w:rFonts w:ascii="Arial" w:eastAsia="Arial" w:hAnsi="Arial" w:cs="Arial"/>
          <w:spacing w:val="-1"/>
        </w:rPr>
        <w:t>e</w:t>
      </w:r>
      <w:r w:rsidRPr="00684C69">
        <w:rPr>
          <w:rFonts w:ascii="Arial" w:eastAsia="Arial" w:hAnsi="Arial" w:cs="Arial"/>
          <w:spacing w:val="1"/>
        </w:rPr>
        <w:t>r</w:t>
      </w:r>
      <w:r w:rsidRPr="00684C69">
        <w:rPr>
          <w:rFonts w:ascii="Arial" w:eastAsia="Arial" w:hAnsi="Arial" w:cs="Arial"/>
        </w:rPr>
        <w:t>g</w:t>
      </w:r>
      <w:r w:rsidRPr="00684C69">
        <w:rPr>
          <w:rFonts w:ascii="Arial" w:eastAsia="Arial" w:hAnsi="Arial" w:cs="Arial"/>
          <w:spacing w:val="-1"/>
        </w:rPr>
        <w:t>e</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spacing w:val="1"/>
        </w:rPr>
        <w:t>c</w:t>
      </w:r>
      <w:r w:rsidRPr="00684C69">
        <w:rPr>
          <w:rFonts w:ascii="Arial" w:eastAsia="Arial" w:hAnsi="Arial" w:cs="Arial"/>
        </w:rPr>
        <w:t>,</w:t>
      </w:r>
      <w:r w:rsidRPr="00684C69">
        <w:rPr>
          <w:rFonts w:ascii="Arial" w:eastAsia="Arial" w:hAnsi="Arial" w:cs="Arial"/>
          <w:spacing w:val="-9"/>
        </w:rPr>
        <w:t xml:space="preserve"> </w:t>
      </w:r>
      <w:r w:rsidRPr="00684C69">
        <w:rPr>
          <w:rFonts w:ascii="Arial" w:eastAsia="Arial" w:hAnsi="Arial" w:cs="Arial"/>
          <w:spacing w:val="1"/>
        </w:rPr>
        <w:t>s</w:t>
      </w:r>
      <w:r w:rsidRPr="00684C69">
        <w:rPr>
          <w:rFonts w:ascii="Arial" w:eastAsia="Arial" w:hAnsi="Arial" w:cs="Arial"/>
        </w:rPr>
        <w:t>e</w:t>
      </w:r>
      <w:r w:rsidRPr="00684C69">
        <w:rPr>
          <w:rFonts w:ascii="Arial" w:eastAsia="Arial" w:hAnsi="Arial" w:cs="Arial"/>
          <w:spacing w:val="-1"/>
        </w:rPr>
        <w:t>l</w:t>
      </w:r>
      <w:r w:rsidRPr="00684C69">
        <w:rPr>
          <w:rFonts w:ascii="Arial" w:eastAsia="Arial" w:hAnsi="Arial" w:cs="Arial"/>
          <w:spacing w:val="6"/>
        </w:rPr>
        <w:t>f</w:t>
      </w:r>
      <w:r w:rsidRPr="00684C69">
        <w:rPr>
          <w:rFonts w:ascii="Arial" w:eastAsia="Arial" w:hAnsi="Arial" w:cs="Arial"/>
          <w:spacing w:val="1"/>
        </w:rPr>
        <w:t>-</w:t>
      </w:r>
      <w:r w:rsidRPr="00684C69">
        <w:rPr>
          <w:rFonts w:ascii="Arial" w:eastAsia="Arial" w:hAnsi="Arial" w:cs="Arial"/>
          <w:spacing w:val="4"/>
        </w:rPr>
        <w:t>m</w:t>
      </w:r>
      <w:r w:rsidRPr="00684C69">
        <w:rPr>
          <w:rFonts w:ascii="Arial" w:eastAsia="Arial" w:hAnsi="Arial" w:cs="Arial"/>
        </w:rPr>
        <w:t>ot</w:t>
      </w:r>
      <w:r w:rsidRPr="00684C69">
        <w:rPr>
          <w:rFonts w:ascii="Arial" w:eastAsia="Arial" w:hAnsi="Arial" w:cs="Arial"/>
          <w:spacing w:val="-2"/>
        </w:rPr>
        <w:t>i</w:t>
      </w:r>
      <w:r w:rsidRPr="00684C69">
        <w:rPr>
          <w:rFonts w:ascii="Arial" w:eastAsia="Arial" w:hAnsi="Arial" w:cs="Arial"/>
          <w:spacing w:val="-1"/>
        </w:rPr>
        <w:t>v</w:t>
      </w:r>
      <w:r w:rsidRPr="00684C69">
        <w:rPr>
          <w:rFonts w:ascii="Arial" w:eastAsia="Arial" w:hAnsi="Arial" w:cs="Arial"/>
        </w:rPr>
        <w:t>at</w:t>
      </w:r>
      <w:r w:rsidRPr="00684C69">
        <w:rPr>
          <w:rFonts w:ascii="Arial" w:eastAsia="Arial" w:hAnsi="Arial" w:cs="Arial"/>
          <w:spacing w:val="1"/>
        </w:rPr>
        <w:t>e</w:t>
      </w:r>
      <w:r w:rsidRPr="00684C69">
        <w:rPr>
          <w:rFonts w:ascii="Arial" w:eastAsia="Arial" w:hAnsi="Arial" w:cs="Arial"/>
        </w:rPr>
        <w:t>d,</w:t>
      </w:r>
      <w:r w:rsidRPr="00684C69">
        <w:rPr>
          <w:rFonts w:ascii="Arial" w:eastAsia="Arial" w:hAnsi="Arial" w:cs="Arial"/>
          <w:spacing w:val="-14"/>
        </w:rPr>
        <w:t xml:space="preserve"> </w:t>
      </w:r>
      <w:r w:rsidRPr="00684C69">
        <w:rPr>
          <w:rFonts w:ascii="Arial" w:eastAsia="Arial" w:hAnsi="Arial" w:cs="Arial"/>
          <w:spacing w:val="2"/>
        </w:rPr>
        <w:t>an</w:t>
      </w:r>
      <w:r w:rsidRPr="00684C69">
        <w:rPr>
          <w:rFonts w:ascii="Arial" w:eastAsia="Arial" w:hAnsi="Arial" w:cs="Arial"/>
        </w:rPr>
        <w:t>d</w:t>
      </w:r>
      <w:r w:rsidRPr="00684C69">
        <w:rPr>
          <w:rFonts w:ascii="Arial" w:eastAsia="Arial" w:hAnsi="Arial" w:cs="Arial"/>
          <w:spacing w:val="-3"/>
        </w:rPr>
        <w:t xml:space="preserve"> </w:t>
      </w:r>
      <w:r w:rsidRPr="00684C69">
        <w:rPr>
          <w:rFonts w:ascii="Arial" w:eastAsia="Arial" w:hAnsi="Arial" w:cs="Arial"/>
          <w:spacing w:val="-1"/>
        </w:rPr>
        <w:t>d</w:t>
      </w:r>
      <w:r w:rsidRPr="00684C69">
        <w:rPr>
          <w:rFonts w:ascii="Arial" w:eastAsia="Arial" w:hAnsi="Arial" w:cs="Arial"/>
        </w:rPr>
        <w:t>e</w:t>
      </w:r>
      <w:r w:rsidRPr="00684C69">
        <w:rPr>
          <w:rFonts w:ascii="Arial" w:eastAsia="Arial" w:hAnsi="Arial" w:cs="Arial"/>
          <w:spacing w:val="2"/>
        </w:rPr>
        <w:t>t</w:t>
      </w:r>
      <w:r w:rsidRPr="00684C69">
        <w:rPr>
          <w:rFonts w:ascii="Arial" w:eastAsia="Arial" w:hAnsi="Arial" w:cs="Arial"/>
        </w:rPr>
        <w:t>a</w:t>
      </w:r>
      <w:r w:rsidRPr="00684C69">
        <w:rPr>
          <w:rFonts w:ascii="Arial" w:eastAsia="Arial" w:hAnsi="Arial" w:cs="Arial"/>
          <w:spacing w:val="1"/>
        </w:rPr>
        <w:t>il-</w:t>
      </w:r>
      <w:r w:rsidRPr="00684C69">
        <w:rPr>
          <w:rFonts w:ascii="Arial" w:eastAsia="Arial" w:hAnsi="Arial" w:cs="Arial"/>
        </w:rPr>
        <w:t>ori</w:t>
      </w:r>
      <w:r w:rsidRPr="00684C69">
        <w:rPr>
          <w:rFonts w:ascii="Arial" w:eastAsia="Arial" w:hAnsi="Arial" w:cs="Arial"/>
          <w:spacing w:val="1"/>
        </w:rPr>
        <w:t>e</w:t>
      </w:r>
      <w:r w:rsidRPr="00684C69">
        <w:rPr>
          <w:rFonts w:ascii="Arial" w:eastAsia="Arial" w:hAnsi="Arial" w:cs="Arial"/>
        </w:rPr>
        <w:t>nt</w:t>
      </w:r>
      <w:r w:rsidRPr="00684C69">
        <w:rPr>
          <w:rFonts w:ascii="Arial" w:eastAsia="Arial" w:hAnsi="Arial" w:cs="Arial"/>
          <w:spacing w:val="1"/>
        </w:rPr>
        <w:t>e</w:t>
      </w:r>
      <w:r w:rsidRPr="00684C69">
        <w:rPr>
          <w:rFonts w:ascii="Arial" w:eastAsia="Arial" w:hAnsi="Arial" w:cs="Arial"/>
        </w:rPr>
        <w:t>d</w:t>
      </w:r>
      <w:r w:rsidRPr="00684C69">
        <w:rPr>
          <w:rFonts w:ascii="Arial" w:eastAsia="Arial" w:hAnsi="Arial" w:cs="Arial"/>
          <w:spacing w:val="-13"/>
        </w:rPr>
        <w:t xml:space="preserve"> </w:t>
      </w:r>
      <w:r w:rsidRPr="00684C69">
        <w:rPr>
          <w:rFonts w:ascii="Arial" w:eastAsia="Arial" w:hAnsi="Arial" w:cs="Arial"/>
          <w:spacing w:val="1"/>
        </w:rPr>
        <w:t>a</w:t>
      </w:r>
      <w:r w:rsidRPr="00684C69">
        <w:rPr>
          <w:rFonts w:ascii="Arial" w:eastAsia="Arial" w:hAnsi="Arial" w:cs="Arial"/>
        </w:rPr>
        <w:t>p</w:t>
      </w:r>
      <w:r w:rsidRPr="00684C69">
        <w:rPr>
          <w:rFonts w:ascii="Arial" w:eastAsia="Arial" w:hAnsi="Arial" w:cs="Arial"/>
          <w:spacing w:val="-1"/>
        </w:rPr>
        <w:t>p</w:t>
      </w:r>
      <w:r w:rsidRPr="00684C69">
        <w:rPr>
          <w:rFonts w:ascii="Arial" w:eastAsia="Arial" w:hAnsi="Arial" w:cs="Arial"/>
          <w:spacing w:val="1"/>
        </w:rPr>
        <w:t>r</w:t>
      </w:r>
      <w:r w:rsidRPr="00684C69">
        <w:rPr>
          <w:rFonts w:ascii="Arial" w:eastAsia="Arial" w:hAnsi="Arial" w:cs="Arial"/>
        </w:rPr>
        <w:t>o</w:t>
      </w:r>
      <w:r w:rsidRPr="00684C69">
        <w:rPr>
          <w:rFonts w:ascii="Arial" w:eastAsia="Arial" w:hAnsi="Arial" w:cs="Arial"/>
          <w:spacing w:val="-1"/>
        </w:rPr>
        <w:t>a</w:t>
      </w:r>
      <w:r w:rsidRPr="00684C69">
        <w:rPr>
          <w:rFonts w:ascii="Arial" w:eastAsia="Arial" w:hAnsi="Arial" w:cs="Arial"/>
          <w:spacing w:val="1"/>
        </w:rPr>
        <w:t>c</w:t>
      </w:r>
      <w:r w:rsidRPr="00684C69">
        <w:rPr>
          <w:rFonts w:ascii="Arial" w:eastAsia="Arial" w:hAnsi="Arial" w:cs="Arial"/>
        </w:rPr>
        <w:t>h</w:t>
      </w:r>
      <w:r w:rsidRPr="00684C69">
        <w:rPr>
          <w:rFonts w:ascii="Arial" w:eastAsia="Arial" w:hAnsi="Arial" w:cs="Arial"/>
          <w:spacing w:val="-6"/>
        </w:rPr>
        <w:t xml:space="preserve"> </w:t>
      </w:r>
      <w:r w:rsidRPr="00684C69">
        <w:rPr>
          <w:rFonts w:ascii="Arial" w:eastAsia="Arial" w:hAnsi="Arial" w:cs="Arial"/>
          <w:spacing w:val="2"/>
        </w:rPr>
        <w:t>to</w:t>
      </w:r>
      <w:r w:rsidRPr="00684C69">
        <w:rPr>
          <w:rFonts w:ascii="Arial" w:eastAsia="Arial" w:hAnsi="Arial" w:cs="Arial"/>
          <w:spacing w:val="-2"/>
        </w:rPr>
        <w:t>w</w:t>
      </w:r>
      <w:r w:rsidRPr="00684C69">
        <w:rPr>
          <w:rFonts w:ascii="Arial" w:eastAsia="Arial" w:hAnsi="Arial" w:cs="Arial"/>
        </w:rPr>
        <w:t>ards</w:t>
      </w:r>
      <w:r w:rsidRPr="00684C69">
        <w:rPr>
          <w:rFonts w:ascii="Arial" w:eastAsia="Arial" w:hAnsi="Arial" w:cs="Arial"/>
          <w:spacing w:val="-4"/>
        </w:rPr>
        <w:t xml:space="preserve"> </w:t>
      </w:r>
      <w:r w:rsidRPr="00684C69">
        <w:rPr>
          <w:rFonts w:ascii="Arial" w:eastAsia="Arial" w:hAnsi="Arial" w:cs="Arial"/>
          <w:spacing w:val="-2"/>
        </w:rPr>
        <w:t>w</w:t>
      </w:r>
      <w:r w:rsidRPr="00684C69">
        <w:rPr>
          <w:rFonts w:ascii="Arial" w:eastAsia="Arial" w:hAnsi="Arial" w:cs="Arial"/>
        </w:rPr>
        <w:t>ork</w:t>
      </w:r>
      <w:ins w:id="50" w:author="Mindy Kroll" w:date="2018-03-12T14:59:00Z">
        <w:r w:rsidR="00196700">
          <w:rPr>
            <w:rFonts w:ascii="Arial" w:eastAsia="Arial" w:hAnsi="Arial" w:cs="Arial"/>
          </w:rPr>
          <w:t>.</w:t>
        </w:r>
      </w:ins>
      <w:del w:id="51" w:author="Mindy Kroll" w:date="2018-03-12T14:59:00Z">
        <w:r w:rsidRPr="00684C69" w:rsidDel="00196700">
          <w:rPr>
            <w:rFonts w:ascii="Arial" w:eastAsia="Arial" w:hAnsi="Arial" w:cs="Arial"/>
          </w:rPr>
          <w:delText xml:space="preserve"> a</w:delText>
        </w:r>
        <w:r w:rsidRPr="00684C69" w:rsidDel="00196700">
          <w:rPr>
            <w:rFonts w:ascii="Arial" w:eastAsia="Arial" w:hAnsi="Arial" w:cs="Arial"/>
            <w:spacing w:val="-1"/>
          </w:rPr>
          <w:delText>n</w:delText>
        </w:r>
        <w:r w:rsidRPr="00684C69" w:rsidDel="00196700">
          <w:rPr>
            <w:rFonts w:ascii="Arial" w:eastAsia="Arial" w:hAnsi="Arial" w:cs="Arial"/>
          </w:rPr>
          <w:delText>d</w:delText>
        </w:r>
        <w:r w:rsidRPr="00684C69" w:rsidDel="00196700">
          <w:rPr>
            <w:rFonts w:ascii="Arial" w:eastAsia="Arial" w:hAnsi="Arial" w:cs="Arial"/>
            <w:spacing w:val="-3"/>
          </w:rPr>
          <w:delText xml:space="preserve"> </w:delText>
        </w:r>
        <w:r w:rsidRPr="00684C69" w:rsidDel="00196700">
          <w:rPr>
            <w:rFonts w:ascii="Arial" w:eastAsia="Arial" w:hAnsi="Arial" w:cs="Arial"/>
            <w:spacing w:val="1"/>
          </w:rPr>
          <w:delText>al</w:delText>
        </w:r>
        <w:r w:rsidRPr="00684C69" w:rsidDel="00196700">
          <w:rPr>
            <w:rFonts w:ascii="Arial" w:eastAsia="Arial" w:hAnsi="Arial" w:cs="Arial"/>
          </w:rPr>
          <w:delText>l work</w:delText>
        </w:r>
        <w:r w:rsidRPr="00684C69" w:rsidDel="00196700">
          <w:rPr>
            <w:rFonts w:ascii="Arial" w:eastAsia="Arial" w:hAnsi="Arial" w:cs="Arial"/>
            <w:spacing w:val="-1"/>
          </w:rPr>
          <w:delText xml:space="preserve"> </w:delText>
        </w:r>
        <w:r w:rsidRPr="00684C69" w:rsidDel="00196700">
          <w:rPr>
            <w:rFonts w:ascii="Arial" w:eastAsia="Arial" w:hAnsi="Arial" w:cs="Arial"/>
          </w:rPr>
          <w:delText>p</w:delText>
        </w:r>
        <w:r w:rsidRPr="00684C69" w:rsidDel="00196700">
          <w:rPr>
            <w:rFonts w:ascii="Arial" w:eastAsia="Arial" w:hAnsi="Arial" w:cs="Arial"/>
            <w:spacing w:val="1"/>
          </w:rPr>
          <w:delText>r</w:delText>
        </w:r>
        <w:r w:rsidRPr="00684C69" w:rsidDel="00196700">
          <w:rPr>
            <w:rFonts w:ascii="Arial" w:eastAsia="Arial" w:hAnsi="Arial" w:cs="Arial"/>
          </w:rPr>
          <w:delText>o</w:delText>
        </w:r>
        <w:r w:rsidRPr="00684C69" w:rsidDel="00196700">
          <w:rPr>
            <w:rFonts w:ascii="Arial" w:eastAsia="Arial" w:hAnsi="Arial" w:cs="Arial"/>
            <w:spacing w:val="1"/>
          </w:rPr>
          <w:delText>j</w:delText>
        </w:r>
        <w:r w:rsidRPr="00684C69" w:rsidDel="00196700">
          <w:rPr>
            <w:rFonts w:ascii="Arial" w:eastAsia="Arial" w:hAnsi="Arial" w:cs="Arial"/>
          </w:rPr>
          <w:delText>e</w:delText>
        </w:r>
        <w:r w:rsidRPr="00684C69" w:rsidDel="00196700">
          <w:rPr>
            <w:rFonts w:ascii="Arial" w:eastAsia="Arial" w:hAnsi="Arial" w:cs="Arial"/>
            <w:spacing w:val="1"/>
          </w:rPr>
          <w:delText>c</w:delText>
        </w:r>
        <w:r w:rsidRPr="00684C69" w:rsidDel="00196700">
          <w:rPr>
            <w:rFonts w:ascii="Arial" w:eastAsia="Arial" w:hAnsi="Arial" w:cs="Arial"/>
          </w:rPr>
          <w:delText>t</w:delText>
        </w:r>
        <w:r w:rsidRPr="00684C69" w:rsidDel="00196700">
          <w:rPr>
            <w:rFonts w:ascii="Arial" w:eastAsia="Arial" w:hAnsi="Arial" w:cs="Arial"/>
            <w:spacing w:val="1"/>
          </w:rPr>
          <w:delText>s</w:delText>
        </w:r>
        <w:r w:rsidRPr="00684C69" w:rsidDel="00196700">
          <w:rPr>
            <w:rFonts w:ascii="Arial" w:eastAsia="Arial" w:hAnsi="Arial" w:cs="Arial"/>
          </w:rPr>
          <w:delText>.</w:delText>
        </w:r>
      </w:del>
    </w:p>
    <w:p w14:paraId="2D84FEE2" w14:textId="4CA91064" w:rsidR="00684C69" w:rsidRPr="00684C69" w:rsidRDefault="00684C69" w:rsidP="00684C69">
      <w:pPr>
        <w:pStyle w:val="ListParagraph"/>
        <w:numPr>
          <w:ilvl w:val="0"/>
          <w:numId w:val="3"/>
        </w:numPr>
        <w:spacing w:before="34"/>
        <w:ind w:left="1800"/>
        <w:rPr>
          <w:rFonts w:ascii="Arial" w:eastAsia="Arial" w:hAnsi="Arial" w:cs="Arial"/>
        </w:rPr>
      </w:pPr>
      <w:r w:rsidRPr="00684C69">
        <w:rPr>
          <w:rFonts w:ascii="Arial" w:eastAsia="Arial" w:hAnsi="Arial" w:cs="Arial"/>
          <w:spacing w:val="-1"/>
        </w:rPr>
        <w:t>P</w:t>
      </w:r>
      <w:r w:rsidRPr="00684C69">
        <w:rPr>
          <w:rFonts w:ascii="Arial" w:eastAsia="Arial" w:hAnsi="Arial" w:cs="Arial"/>
        </w:rPr>
        <w:t>o</w:t>
      </w:r>
      <w:r w:rsidRPr="00684C69">
        <w:rPr>
          <w:rFonts w:ascii="Arial" w:eastAsia="Arial" w:hAnsi="Arial" w:cs="Arial"/>
          <w:spacing w:val="1"/>
        </w:rPr>
        <w:t>ss</w:t>
      </w:r>
      <w:r w:rsidRPr="00684C69">
        <w:rPr>
          <w:rFonts w:ascii="Arial" w:eastAsia="Arial" w:hAnsi="Arial" w:cs="Arial"/>
        </w:rPr>
        <w:t>e</w:t>
      </w:r>
      <w:r w:rsidRPr="00684C69">
        <w:rPr>
          <w:rFonts w:ascii="Arial" w:eastAsia="Arial" w:hAnsi="Arial" w:cs="Arial"/>
          <w:spacing w:val="1"/>
        </w:rPr>
        <w:t>s</w:t>
      </w:r>
      <w:r w:rsidRPr="00684C69">
        <w:rPr>
          <w:rFonts w:ascii="Arial" w:eastAsia="Arial" w:hAnsi="Arial" w:cs="Arial"/>
        </w:rPr>
        <w:t>s</w:t>
      </w:r>
      <w:r w:rsidRPr="00684C69">
        <w:rPr>
          <w:rFonts w:ascii="Arial" w:eastAsia="Arial" w:hAnsi="Arial" w:cs="Arial"/>
          <w:spacing w:val="-7"/>
        </w:rPr>
        <w:t xml:space="preserve"> </w:t>
      </w:r>
      <w:r w:rsidRPr="00684C69">
        <w:rPr>
          <w:rFonts w:ascii="Arial" w:eastAsia="Arial" w:hAnsi="Arial" w:cs="Arial"/>
          <w:spacing w:val="1"/>
        </w:rPr>
        <w:t>s</w:t>
      </w:r>
      <w:r w:rsidRPr="00684C69">
        <w:rPr>
          <w:rFonts w:ascii="Arial" w:eastAsia="Arial" w:hAnsi="Arial" w:cs="Arial"/>
        </w:rPr>
        <w:t>tro</w:t>
      </w:r>
      <w:r w:rsidRPr="00684C69">
        <w:rPr>
          <w:rFonts w:ascii="Arial" w:eastAsia="Arial" w:hAnsi="Arial" w:cs="Arial"/>
          <w:spacing w:val="-1"/>
        </w:rPr>
        <w:t>n</w:t>
      </w:r>
      <w:r w:rsidRPr="00684C69">
        <w:rPr>
          <w:rFonts w:ascii="Arial" w:eastAsia="Arial" w:hAnsi="Arial" w:cs="Arial"/>
        </w:rPr>
        <w:t>g</w:t>
      </w:r>
      <w:r w:rsidRPr="00684C69">
        <w:rPr>
          <w:rFonts w:ascii="Arial" w:eastAsia="Arial" w:hAnsi="Arial" w:cs="Arial"/>
          <w:spacing w:val="-6"/>
        </w:rPr>
        <w:t xml:space="preserve"> </w:t>
      </w:r>
      <w:r w:rsidRPr="00684C69">
        <w:rPr>
          <w:rFonts w:ascii="Arial" w:eastAsia="Arial" w:hAnsi="Arial" w:cs="Arial"/>
          <w:spacing w:val="-1"/>
        </w:rPr>
        <w:t>p</w:t>
      </w:r>
      <w:r w:rsidRPr="00684C69">
        <w:rPr>
          <w:rFonts w:ascii="Arial" w:eastAsia="Arial" w:hAnsi="Arial" w:cs="Arial"/>
          <w:spacing w:val="1"/>
        </w:rPr>
        <w:t>r</w:t>
      </w:r>
      <w:r w:rsidRPr="00684C69">
        <w:rPr>
          <w:rFonts w:ascii="Arial" w:eastAsia="Arial" w:hAnsi="Arial" w:cs="Arial"/>
          <w:spacing w:val="2"/>
        </w:rPr>
        <w:t>o</w:t>
      </w:r>
      <w:r w:rsidRPr="00684C69">
        <w:rPr>
          <w:rFonts w:ascii="Arial" w:eastAsia="Arial" w:hAnsi="Arial" w:cs="Arial"/>
        </w:rPr>
        <w:t>b</w:t>
      </w:r>
      <w:r w:rsidRPr="00684C69">
        <w:rPr>
          <w:rFonts w:ascii="Arial" w:eastAsia="Arial" w:hAnsi="Arial" w:cs="Arial"/>
          <w:spacing w:val="1"/>
        </w:rPr>
        <w:t>l</w:t>
      </w:r>
      <w:r w:rsidRPr="00684C69">
        <w:rPr>
          <w:rFonts w:ascii="Arial" w:eastAsia="Arial" w:hAnsi="Arial" w:cs="Arial"/>
        </w:rPr>
        <w:t>em</w:t>
      </w:r>
      <w:r w:rsidRPr="00684C69">
        <w:rPr>
          <w:rFonts w:ascii="Arial" w:eastAsia="Arial" w:hAnsi="Arial" w:cs="Arial"/>
          <w:spacing w:val="-3"/>
        </w:rPr>
        <w:t xml:space="preserve"> </w:t>
      </w:r>
      <w:r w:rsidRPr="00684C69">
        <w:rPr>
          <w:rFonts w:ascii="Arial" w:eastAsia="Arial" w:hAnsi="Arial" w:cs="Arial"/>
          <w:spacing w:val="1"/>
        </w:rPr>
        <w:t>s</w:t>
      </w:r>
      <w:r w:rsidRPr="00684C69">
        <w:rPr>
          <w:rFonts w:ascii="Arial" w:eastAsia="Arial" w:hAnsi="Arial" w:cs="Arial"/>
          <w:spacing w:val="-3"/>
        </w:rPr>
        <w:t>o</w:t>
      </w:r>
      <w:r w:rsidRPr="00684C69">
        <w:rPr>
          <w:rFonts w:ascii="Arial" w:eastAsia="Arial" w:hAnsi="Arial" w:cs="Arial"/>
          <w:spacing w:val="-1"/>
        </w:rPr>
        <w:t>l</w:t>
      </w:r>
      <w:r w:rsidRPr="00684C69">
        <w:rPr>
          <w:rFonts w:ascii="Arial" w:eastAsia="Arial" w:hAnsi="Arial" w:cs="Arial"/>
          <w:spacing w:val="1"/>
        </w:rPr>
        <w:t>v</w:t>
      </w:r>
      <w:r w:rsidRPr="00684C69">
        <w:rPr>
          <w:rFonts w:ascii="Arial" w:eastAsia="Arial" w:hAnsi="Arial" w:cs="Arial"/>
          <w:spacing w:val="-1"/>
        </w:rPr>
        <w:t>i</w:t>
      </w:r>
      <w:r w:rsidRPr="00684C69">
        <w:rPr>
          <w:rFonts w:ascii="Arial" w:eastAsia="Arial" w:hAnsi="Arial" w:cs="Arial"/>
        </w:rPr>
        <w:t>ng</w:t>
      </w:r>
      <w:r w:rsidRPr="00684C69">
        <w:rPr>
          <w:rFonts w:ascii="Arial" w:eastAsia="Arial" w:hAnsi="Arial" w:cs="Arial"/>
          <w:spacing w:val="-5"/>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3"/>
        </w:rPr>
        <w:t xml:space="preserve"> </w:t>
      </w:r>
      <w:del w:id="52" w:author="Mindy Kroll" w:date="2018-03-12T14:59:00Z">
        <w:r w:rsidRPr="00684C69" w:rsidDel="00196700">
          <w:rPr>
            <w:rFonts w:ascii="Arial" w:eastAsia="Arial" w:hAnsi="Arial" w:cs="Arial"/>
            <w:spacing w:val="-1"/>
          </w:rPr>
          <w:delText>d</w:delText>
        </w:r>
        <w:r w:rsidRPr="00684C69" w:rsidDel="00196700">
          <w:rPr>
            <w:rFonts w:ascii="Arial" w:eastAsia="Arial" w:hAnsi="Arial" w:cs="Arial"/>
          </w:rPr>
          <w:delText>e</w:delText>
        </w:r>
        <w:r w:rsidRPr="00684C69" w:rsidDel="00196700">
          <w:rPr>
            <w:rFonts w:ascii="Arial" w:eastAsia="Arial" w:hAnsi="Arial" w:cs="Arial"/>
            <w:spacing w:val="3"/>
          </w:rPr>
          <w:delText>c</w:delText>
        </w:r>
        <w:r w:rsidRPr="00684C69" w:rsidDel="00196700">
          <w:rPr>
            <w:rFonts w:ascii="Arial" w:eastAsia="Arial" w:hAnsi="Arial" w:cs="Arial"/>
            <w:spacing w:val="-1"/>
          </w:rPr>
          <w:delText>i</w:delText>
        </w:r>
        <w:r w:rsidRPr="00684C69" w:rsidDel="00196700">
          <w:rPr>
            <w:rFonts w:ascii="Arial" w:eastAsia="Arial" w:hAnsi="Arial" w:cs="Arial"/>
            <w:spacing w:val="1"/>
          </w:rPr>
          <w:delText>s</w:delText>
        </w:r>
        <w:r w:rsidRPr="00684C69" w:rsidDel="00196700">
          <w:rPr>
            <w:rFonts w:ascii="Arial" w:eastAsia="Arial" w:hAnsi="Arial" w:cs="Arial"/>
            <w:spacing w:val="-1"/>
          </w:rPr>
          <w:delText>i</w:delText>
        </w:r>
        <w:r w:rsidRPr="00684C69" w:rsidDel="00196700">
          <w:rPr>
            <w:rFonts w:ascii="Arial" w:eastAsia="Arial" w:hAnsi="Arial" w:cs="Arial"/>
            <w:spacing w:val="2"/>
          </w:rPr>
          <w:delText>o</w:delText>
        </w:r>
        <w:r w:rsidRPr="00684C69" w:rsidDel="00196700">
          <w:rPr>
            <w:rFonts w:ascii="Arial" w:eastAsia="Arial" w:hAnsi="Arial" w:cs="Arial"/>
          </w:rPr>
          <w:delText>n</w:delText>
        </w:r>
        <w:r w:rsidRPr="00684C69" w:rsidDel="00196700">
          <w:rPr>
            <w:rFonts w:ascii="Arial" w:eastAsia="Arial" w:hAnsi="Arial" w:cs="Arial"/>
            <w:spacing w:val="-7"/>
          </w:rPr>
          <w:delText xml:space="preserve"> </w:delText>
        </w:r>
        <w:r w:rsidRPr="00684C69" w:rsidDel="00196700">
          <w:rPr>
            <w:rFonts w:ascii="Arial" w:eastAsia="Arial" w:hAnsi="Arial" w:cs="Arial"/>
            <w:spacing w:val="4"/>
          </w:rPr>
          <w:delText>m</w:delText>
        </w:r>
        <w:r w:rsidRPr="00684C69" w:rsidDel="00196700">
          <w:rPr>
            <w:rFonts w:ascii="Arial" w:eastAsia="Arial" w:hAnsi="Arial" w:cs="Arial"/>
            <w:spacing w:val="-3"/>
          </w:rPr>
          <w:delText>a</w:delText>
        </w:r>
        <w:r w:rsidRPr="00684C69" w:rsidDel="00196700">
          <w:rPr>
            <w:rFonts w:ascii="Arial" w:eastAsia="Arial" w:hAnsi="Arial" w:cs="Arial"/>
            <w:spacing w:val="3"/>
          </w:rPr>
          <w:delText>k</w:delText>
        </w:r>
        <w:r w:rsidRPr="00684C69" w:rsidDel="00196700">
          <w:rPr>
            <w:rFonts w:ascii="Arial" w:eastAsia="Arial" w:hAnsi="Arial" w:cs="Arial"/>
            <w:spacing w:val="-1"/>
          </w:rPr>
          <w:delText>i</w:delText>
        </w:r>
        <w:r w:rsidRPr="00684C69" w:rsidDel="00196700">
          <w:rPr>
            <w:rFonts w:ascii="Arial" w:eastAsia="Arial" w:hAnsi="Arial" w:cs="Arial"/>
          </w:rPr>
          <w:delText>ng</w:delText>
        </w:r>
      </w:del>
      <w:ins w:id="53" w:author="Mindy Kroll" w:date="2018-03-12T14:59:00Z">
        <w:r w:rsidR="00196700" w:rsidRPr="00684C69">
          <w:rPr>
            <w:rFonts w:ascii="Arial" w:eastAsia="Arial" w:hAnsi="Arial" w:cs="Arial"/>
            <w:spacing w:val="-1"/>
          </w:rPr>
          <w:t>d</w:t>
        </w:r>
        <w:r w:rsidR="00196700" w:rsidRPr="00684C69">
          <w:rPr>
            <w:rFonts w:ascii="Arial" w:eastAsia="Arial" w:hAnsi="Arial" w:cs="Arial"/>
          </w:rPr>
          <w:t>e</w:t>
        </w:r>
        <w:r w:rsidR="00196700" w:rsidRPr="00684C69">
          <w:rPr>
            <w:rFonts w:ascii="Arial" w:eastAsia="Arial" w:hAnsi="Arial" w:cs="Arial"/>
            <w:spacing w:val="3"/>
          </w:rPr>
          <w:t>c</w:t>
        </w:r>
        <w:r w:rsidR="00196700" w:rsidRPr="00684C69">
          <w:rPr>
            <w:rFonts w:ascii="Arial" w:eastAsia="Arial" w:hAnsi="Arial" w:cs="Arial"/>
            <w:spacing w:val="-1"/>
          </w:rPr>
          <w:t>i</w:t>
        </w:r>
        <w:r w:rsidR="00196700" w:rsidRPr="00684C69">
          <w:rPr>
            <w:rFonts w:ascii="Arial" w:eastAsia="Arial" w:hAnsi="Arial" w:cs="Arial"/>
            <w:spacing w:val="1"/>
          </w:rPr>
          <w:t>s</w:t>
        </w:r>
        <w:r w:rsidR="00196700" w:rsidRPr="00684C69">
          <w:rPr>
            <w:rFonts w:ascii="Arial" w:eastAsia="Arial" w:hAnsi="Arial" w:cs="Arial"/>
            <w:spacing w:val="-1"/>
          </w:rPr>
          <w:t>i</w:t>
        </w:r>
        <w:r w:rsidR="00196700" w:rsidRPr="00684C69">
          <w:rPr>
            <w:rFonts w:ascii="Arial" w:eastAsia="Arial" w:hAnsi="Arial" w:cs="Arial"/>
            <w:spacing w:val="2"/>
          </w:rPr>
          <w:t>o</w:t>
        </w:r>
        <w:r w:rsidR="00196700" w:rsidRPr="00684C69">
          <w:rPr>
            <w:rFonts w:ascii="Arial" w:eastAsia="Arial" w:hAnsi="Arial" w:cs="Arial"/>
          </w:rPr>
          <w:t>n</w:t>
        </w:r>
        <w:r w:rsidR="00196700" w:rsidRPr="00684C69">
          <w:rPr>
            <w:rFonts w:ascii="Arial" w:eastAsia="Arial" w:hAnsi="Arial" w:cs="Arial"/>
            <w:spacing w:val="-7"/>
          </w:rPr>
          <w:t>-making</w:t>
        </w:r>
      </w:ins>
      <w:r w:rsidRPr="00684C69">
        <w:rPr>
          <w:rFonts w:ascii="Arial" w:eastAsia="Arial" w:hAnsi="Arial" w:cs="Arial"/>
          <w:spacing w:val="-7"/>
        </w:rPr>
        <w:t xml:space="preserve"> </w:t>
      </w:r>
      <w:r w:rsidRPr="00684C69">
        <w:rPr>
          <w:rFonts w:ascii="Arial" w:eastAsia="Arial" w:hAnsi="Arial" w:cs="Arial"/>
          <w:spacing w:val="1"/>
        </w:rPr>
        <w:t>s</w:t>
      </w:r>
      <w:r w:rsidRPr="00684C69">
        <w:rPr>
          <w:rFonts w:ascii="Arial" w:eastAsia="Arial" w:hAnsi="Arial" w:cs="Arial"/>
          <w:spacing w:val="3"/>
        </w:rPr>
        <w:t>k</w:t>
      </w:r>
      <w:r w:rsidRPr="00684C69">
        <w:rPr>
          <w:rFonts w:ascii="Arial" w:eastAsia="Arial" w:hAnsi="Arial" w:cs="Arial"/>
          <w:spacing w:val="-1"/>
        </w:rPr>
        <w:t>ill</w:t>
      </w:r>
      <w:r w:rsidRPr="00684C69">
        <w:rPr>
          <w:rFonts w:ascii="Arial" w:eastAsia="Arial" w:hAnsi="Arial" w:cs="Arial"/>
        </w:rPr>
        <w:t>s</w:t>
      </w:r>
      <w:r w:rsidRPr="00684C69">
        <w:rPr>
          <w:rFonts w:ascii="Arial" w:eastAsia="Arial" w:hAnsi="Arial" w:cs="Arial"/>
          <w:spacing w:val="-3"/>
        </w:rPr>
        <w:t xml:space="preserve"> </w:t>
      </w:r>
      <w:r w:rsidRPr="00684C69">
        <w:rPr>
          <w:rFonts w:ascii="Arial" w:eastAsia="Arial" w:hAnsi="Arial" w:cs="Arial"/>
        </w:rPr>
        <w:t>wh</w:t>
      </w:r>
      <w:r w:rsidRPr="00684C69">
        <w:rPr>
          <w:rFonts w:ascii="Arial" w:eastAsia="Arial" w:hAnsi="Arial" w:cs="Arial"/>
          <w:spacing w:val="1"/>
        </w:rPr>
        <w:t>i</w:t>
      </w:r>
      <w:r w:rsidRPr="00684C69">
        <w:rPr>
          <w:rFonts w:ascii="Arial" w:eastAsia="Arial" w:hAnsi="Arial" w:cs="Arial"/>
          <w:spacing w:val="-1"/>
        </w:rPr>
        <w:t>l</w:t>
      </w:r>
      <w:r w:rsidRPr="00684C69">
        <w:rPr>
          <w:rFonts w:ascii="Arial" w:eastAsia="Arial" w:hAnsi="Arial" w:cs="Arial"/>
        </w:rPr>
        <w:t>e</w:t>
      </w:r>
      <w:r w:rsidRPr="00684C69">
        <w:rPr>
          <w:rFonts w:ascii="Arial" w:eastAsia="Arial" w:hAnsi="Arial" w:cs="Arial"/>
          <w:spacing w:val="-5"/>
        </w:rPr>
        <w:t xml:space="preserve"> </w:t>
      </w:r>
      <w:r w:rsidRPr="00684C69">
        <w:rPr>
          <w:rFonts w:ascii="Arial" w:eastAsia="Arial" w:hAnsi="Arial" w:cs="Arial"/>
          <w:spacing w:val="-1"/>
        </w:rPr>
        <w:t>u</w:t>
      </w:r>
      <w:r w:rsidRPr="00684C69">
        <w:rPr>
          <w:rFonts w:ascii="Arial" w:eastAsia="Arial" w:hAnsi="Arial" w:cs="Arial"/>
          <w:spacing w:val="3"/>
        </w:rPr>
        <w:t>s</w:t>
      </w:r>
      <w:r w:rsidRPr="00684C69">
        <w:rPr>
          <w:rFonts w:ascii="Arial" w:eastAsia="Arial" w:hAnsi="Arial" w:cs="Arial"/>
          <w:spacing w:val="-1"/>
        </w:rPr>
        <w:t>i</w:t>
      </w:r>
      <w:r w:rsidRPr="00684C69">
        <w:rPr>
          <w:rFonts w:ascii="Arial" w:eastAsia="Arial" w:hAnsi="Arial" w:cs="Arial"/>
        </w:rPr>
        <w:t>ng</w:t>
      </w:r>
      <w:r w:rsidRPr="00684C69">
        <w:rPr>
          <w:rFonts w:ascii="Arial" w:eastAsia="Arial" w:hAnsi="Arial" w:cs="Arial"/>
          <w:spacing w:val="-4"/>
        </w:rPr>
        <w:t xml:space="preserve"> </w:t>
      </w:r>
      <w:r w:rsidRPr="00684C69">
        <w:rPr>
          <w:rFonts w:ascii="Arial" w:eastAsia="Arial" w:hAnsi="Arial" w:cs="Arial"/>
        </w:rPr>
        <w:t>g</w:t>
      </w:r>
      <w:r w:rsidRPr="00684C69">
        <w:rPr>
          <w:rFonts w:ascii="Arial" w:eastAsia="Arial" w:hAnsi="Arial" w:cs="Arial"/>
          <w:spacing w:val="1"/>
        </w:rPr>
        <w:t>o</w:t>
      </w:r>
      <w:r w:rsidRPr="00684C69">
        <w:rPr>
          <w:rFonts w:ascii="Arial" w:eastAsia="Arial" w:hAnsi="Arial" w:cs="Arial"/>
        </w:rPr>
        <w:t>od</w:t>
      </w:r>
      <w:r w:rsidRPr="00684C69">
        <w:rPr>
          <w:rFonts w:ascii="Arial" w:eastAsia="Arial" w:hAnsi="Arial" w:cs="Arial"/>
          <w:spacing w:val="-5"/>
        </w:rPr>
        <w:t xml:space="preserve"> </w:t>
      </w:r>
      <w:r w:rsidRPr="00684C69">
        <w:rPr>
          <w:rFonts w:ascii="Arial" w:eastAsia="Arial" w:hAnsi="Arial" w:cs="Arial"/>
          <w:spacing w:val="1"/>
        </w:rPr>
        <w:t>j</w:t>
      </w:r>
      <w:r w:rsidRPr="00684C69">
        <w:rPr>
          <w:rFonts w:ascii="Arial" w:eastAsia="Arial" w:hAnsi="Arial" w:cs="Arial"/>
        </w:rPr>
        <w:t>u</w:t>
      </w:r>
      <w:r w:rsidRPr="00684C69">
        <w:rPr>
          <w:rFonts w:ascii="Arial" w:eastAsia="Arial" w:hAnsi="Arial" w:cs="Arial"/>
          <w:spacing w:val="1"/>
        </w:rPr>
        <w:t>d</w:t>
      </w:r>
      <w:r w:rsidRPr="00684C69">
        <w:rPr>
          <w:rFonts w:ascii="Arial" w:eastAsia="Arial" w:hAnsi="Arial" w:cs="Arial"/>
          <w:spacing w:val="2"/>
        </w:rPr>
        <w:t>g</w:t>
      </w:r>
      <w:r w:rsidRPr="00684C69">
        <w:rPr>
          <w:rFonts w:ascii="Arial" w:eastAsia="Arial" w:hAnsi="Arial" w:cs="Arial"/>
          <w:spacing w:val="4"/>
        </w:rPr>
        <w:t>m</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rPr>
        <w:t>t.</w:t>
      </w:r>
    </w:p>
    <w:p w14:paraId="6232EA28" w14:textId="77777777" w:rsidR="00684C69" w:rsidRPr="00684C69" w:rsidRDefault="00684C69" w:rsidP="00684C69">
      <w:pPr>
        <w:pStyle w:val="ListParagraph"/>
        <w:numPr>
          <w:ilvl w:val="0"/>
          <w:numId w:val="3"/>
        </w:numPr>
        <w:ind w:left="1800"/>
        <w:rPr>
          <w:rFonts w:ascii="Arial" w:eastAsia="Arial" w:hAnsi="Arial" w:cs="Arial"/>
        </w:rPr>
      </w:pPr>
      <w:r w:rsidRPr="00684C69">
        <w:rPr>
          <w:rFonts w:ascii="Arial" w:eastAsia="Arial" w:hAnsi="Arial" w:cs="Arial"/>
        </w:rPr>
        <w:t>M</w:t>
      </w:r>
      <w:r w:rsidRPr="00684C69">
        <w:rPr>
          <w:rFonts w:ascii="Arial" w:eastAsia="Arial" w:hAnsi="Arial" w:cs="Arial"/>
          <w:spacing w:val="-1"/>
        </w:rPr>
        <w:t>ul</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spacing w:val="1"/>
        </w:rPr>
        <w:t>-</w:t>
      </w:r>
      <w:r w:rsidRPr="00684C69">
        <w:rPr>
          <w:rFonts w:ascii="Arial" w:eastAsia="Arial" w:hAnsi="Arial" w:cs="Arial"/>
        </w:rPr>
        <w:t>task</w:t>
      </w:r>
      <w:r w:rsidRPr="00684C69">
        <w:rPr>
          <w:rFonts w:ascii="Arial" w:eastAsia="Arial" w:hAnsi="Arial" w:cs="Arial"/>
          <w:spacing w:val="-6"/>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3"/>
        </w:rPr>
        <w:t xml:space="preserve"> </w:t>
      </w:r>
      <w:r w:rsidRPr="00684C69">
        <w:rPr>
          <w:rFonts w:ascii="Arial" w:eastAsia="Arial" w:hAnsi="Arial" w:cs="Arial"/>
        </w:rPr>
        <w:t>ch</w:t>
      </w:r>
      <w:r w:rsidRPr="00684C69">
        <w:rPr>
          <w:rFonts w:ascii="Arial" w:eastAsia="Arial" w:hAnsi="Arial" w:cs="Arial"/>
          <w:spacing w:val="1"/>
        </w:rPr>
        <w:t>a</w:t>
      </w:r>
      <w:r w:rsidRPr="00684C69">
        <w:rPr>
          <w:rFonts w:ascii="Arial" w:eastAsia="Arial" w:hAnsi="Arial" w:cs="Arial"/>
        </w:rPr>
        <w:t>n</w:t>
      </w:r>
      <w:r w:rsidRPr="00684C69">
        <w:rPr>
          <w:rFonts w:ascii="Arial" w:eastAsia="Arial" w:hAnsi="Arial" w:cs="Arial"/>
          <w:spacing w:val="-1"/>
        </w:rPr>
        <w:t>g</w:t>
      </w:r>
      <w:r w:rsidRPr="00684C69">
        <w:rPr>
          <w:rFonts w:ascii="Arial" w:eastAsia="Arial" w:hAnsi="Arial" w:cs="Arial"/>
        </w:rPr>
        <w:t>e</w:t>
      </w:r>
      <w:r w:rsidRPr="00684C69">
        <w:rPr>
          <w:rFonts w:ascii="Arial" w:eastAsia="Arial" w:hAnsi="Arial" w:cs="Arial"/>
          <w:spacing w:val="-7"/>
        </w:rPr>
        <w:t xml:space="preserve"> </w:t>
      </w:r>
      <w:r w:rsidRPr="00684C69">
        <w:rPr>
          <w:rFonts w:ascii="Arial" w:eastAsia="Arial" w:hAnsi="Arial" w:cs="Arial"/>
          <w:spacing w:val="1"/>
        </w:rPr>
        <w:t>fr</w:t>
      </w:r>
      <w:r w:rsidRPr="00684C69">
        <w:rPr>
          <w:rFonts w:ascii="Arial" w:eastAsia="Arial" w:hAnsi="Arial" w:cs="Arial"/>
        </w:rPr>
        <w:t>om</w:t>
      </w:r>
      <w:r w:rsidRPr="00684C69">
        <w:rPr>
          <w:rFonts w:ascii="Arial" w:eastAsia="Arial" w:hAnsi="Arial" w:cs="Arial"/>
          <w:spacing w:val="-2"/>
        </w:rPr>
        <w:t xml:space="preserve"> </w:t>
      </w:r>
      <w:r w:rsidRPr="00684C69">
        <w:rPr>
          <w:rFonts w:ascii="Arial" w:eastAsia="Arial" w:hAnsi="Arial" w:cs="Arial"/>
        </w:rPr>
        <w:t>o</w:t>
      </w:r>
      <w:r w:rsidRPr="00684C69">
        <w:rPr>
          <w:rFonts w:ascii="Arial" w:eastAsia="Arial" w:hAnsi="Arial" w:cs="Arial"/>
          <w:spacing w:val="-1"/>
        </w:rPr>
        <w:t>n</w:t>
      </w:r>
      <w:r w:rsidRPr="00684C69">
        <w:rPr>
          <w:rFonts w:ascii="Arial" w:eastAsia="Arial" w:hAnsi="Arial" w:cs="Arial"/>
        </w:rPr>
        <w:t>e</w:t>
      </w:r>
      <w:r w:rsidRPr="00684C69">
        <w:rPr>
          <w:rFonts w:ascii="Arial" w:eastAsia="Arial" w:hAnsi="Arial" w:cs="Arial"/>
          <w:spacing w:val="-1"/>
        </w:rPr>
        <w:t xml:space="preserve"> </w:t>
      </w:r>
      <w:r w:rsidRPr="00684C69">
        <w:rPr>
          <w:rFonts w:ascii="Arial" w:eastAsia="Arial" w:hAnsi="Arial" w:cs="Arial"/>
        </w:rPr>
        <w:t>task</w:t>
      </w:r>
      <w:r w:rsidRPr="00684C69">
        <w:rPr>
          <w:rFonts w:ascii="Arial" w:eastAsia="Arial" w:hAnsi="Arial" w:cs="Arial"/>
          <w:spacing w:val="-1"/>
        </w:rPr>
        <w:t xml:space="preserve"> </w:t>
      </w:r>
      <w:r w:rsidRPr="00684C69">
        <w:rPr>
          <w:rFonts w:ascii="Arial" w:eastAsia="Arial" w:hAnsi="Arial" w:cs="Arial"/>
        </w:rPr>
        <w:t>to</w:t>
      </w:r>
      <w:r w:rsidRPr="00684C69">
        <w:rPr>
          <w:rFonts w:ascii="Arial" w:eastAsia="Arial" w:hAnsi="Arial" w:cs="Arial"/>
          <w:spacing w:val="-3"/>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o</w:t>
      </w:r>
      <w:r w:rsidRPr="00684C69">
        <w:rPr>
          <w:rFonts w:ascii="Arial" w:eastAsia="Arial" w:hAnsi="Arial" w:cs="Arial"/>
          <w:spacing w:val="2"/>
        </w:rPr>
        <w:t>t</w:t>
      </w:r>
      <w:r w:rsidRPr="00684C69">
        <w:rPr>
          <w:rFonts w:ascii="Arial" w:eastAsia="Arial" w:hAnsi="Arial" w:cs="Arial"/>
        </w:rPr>
        <w:t>h</w:t>
      </w:r>
      <w:r w:rsidRPr="00684C69">
        <w:rPr>
          <w:rFonts w:ascii="Arial" w:eastAsia="Arial" w:hAnsi="Arial" w:cs="Arial"/>
          <w:spacing w:val="-1"/>
        </w:rPr>
        <w:t>e</w:t>
      </w:r>
      <w:r w:rsidRPr="00684C69">
        <w:rPr>
          <w:rFonts w:ascii="Arial" w:eastAsia="Arial" w:hAnsi="Arial" w:cs="Arial"/>
        </w:rPr>
        <w:t>r</w:t>
      </w:r>
      <w:r w:rsidRPr="00684C69">
        <w:rPr>
          <w:rFonts w:ascii="Arial" w:eastAsia="Arial" w:hAnsi="Arial" w:cs="Arial"/>
          <w:spacing w:val="-4"/>
        </w:rPr>
        <w:t xml:space="preserve"> </w:t>
      </w:r>
      <w:r w:rsidRPr="00684C69">
        <w:rPr>
          <w:rFonts w:ascii="Arial" w:eastAsia="Arial" w:hAnsi="Arial" w:cs="Arial"/>
        </w:rPr>
        <w:t>w</w:t>
      </w:r>
      <w:r w:rsidRPr="00684C69">
        <w:rPr>
          <w:rFonts w:ascii="Arial" w:eastAsia="Arial" w:hAnsi="Arial" w:cs="Arial"/>
          <w:spacing w:val="-1"/>
        </w:rPr>
        <w:t>i</w:t>
      </w:r>
      <w:r w:rsidRPr="00684C69">
        <w:rPr>
          <w:rFonts w:ascii="Arial" w:eastAsia="Arial" w:hAnsi="Arial" w:cs="Arial"/>
        </w:rPr>
        <w:t>th</w:t>
      </w:r>
      <w:r w:rsidRPr="00684C69">
        <w:rPr>
          <w:rFonts w:ascii="Arial" w:eastAsia="Arial" w:hAnsi="Arial" w:cs="Arial"/>
          <w:spacing w:val="1"/>
        </w:rPr>
        <w:t>o</w:t>
      </w:r>
      <w:r w:rsidRPr="00684C69">
        <w:rPr>
          <w:rFonts w:ascii="Arial" w:eastAsia="Arial" w:hAnsi="Arial" w:cs="Arial"/>
          <w:spacing w:val="2"/>
        </w:rPr>
        <w:t>u</w:t>
      </w:r>
      <w:r w:rsidRPr="00684C69">
        <w:rPr>
          <w:rFonts w:ascii="Arial" w:eastAsia="Arial" w:hAnsi="Arial" w:cs="Arial"/>
        </w:rPr>
        <w:t>t</w:t>
      </w:r>
      <w:r w:rsidRPr="00684C69">
        <w:rPr>
          <w:rFonts w:ascii="Arial" w:eastAsia="Arial" w:hAnsi="Arial" w:cs="Arial"/>
          <w:spacing w:val="-6"/>
        </w:rPr>
        <w:t xml:space="preserve"> </w:t>
      </w:r>
      <w:r w:rsidRPr="00684C69">
        <w:rPr>
          <w:rFonts w:ascii="Arial" w:eastAsia="Arial" w:hAnsi="Arial" w:cs="Arial"/>
          <w:spacing w:val="-1"/>
        </w:rPr>
        <w:t>l</w:t>
      </w:r>
      <w:r w:rsidRPr="00684C69">
        <w:rPr>
          <w:rFonts w:ascii="Arial" w:eastAsia="Arial" w:hAnsi="Arial" w:cs="Arial"/>
        </w:rPr>
        <w:t>o</w:t>
      </w:r>
      <w:r w:rsidRPr="00684C69">
        <w:rPr>
          <w:rFonts w:ascii="Arial" w:eastAsia="Arial" w:hAnsi="Arial" w:cs="Arial"/>
          <w:spacing w:val="1"/>
        </w:rPr>
        <w:t>s</w:t>
      </w:r>
      <w:r w:rsidRPr="00684C69">
        <w:rPr>
          <w:rFonts w:ascii="Arial" w:eastAsia="Arial" w:hAnsi="Arial" w:cs="Arial"/>
        </w:rPr>
        <w:t>s</w:t>
      </w:r>
      <w:r w:rsidRPr="00684C69">
        <w:rPr>
          <w:rFonts w:ascii="Arial" w:eastAsia="Arial" w:hAnsi="Arial" w:cs="Arial"/>
          <w:spacing w:val="-3"/>
        </w:rPr>
        <w:t xml:space="preserve"> </w:t>
      </w:r>
      <w:r w:rsidRPr="00684C69">
        <w:rPr>
          <w:rFonts w:ascii="Arial" w:eastAsia="Arial" w:hAnsi="Arial" w:cs="Arial"/>
        </w:rPr>
        <w:t>of</w:t>
      </w:r>
      <w:r w:rsidRPr="00684C69">
        <w:rPr>
          <w:rFonts w:ascii="Arial" w:eastAsia="Arial" w:hAnsi="Arial" w:cs="Arial"/>
          <w:spacing w:val="-1"/>
        </w:rPr>
        <w:t xml:space="preserve"> </w:t>
      </w:r>
      <w:r w:rsidRPr="00684C69">
        <w:rPr>
          <w:rFonts w:ascii="Arial" w:eastAsia="Arial" w:hAnsi="Arial" w:cs="Arial"/>
        </w:rPr>
        <w:t>e</w:t>
      </w:r>
      <w:r w:rsidRPr="00684C69">
        <w:rPr>
          <w:rFonts w:ascii="Arial" w:eastAsia="Arial" w:hAnsi="Arial" w:cs="Arial"/>
          <w:spacing w:val="1"/>
        </w:rPr>
        <w:t>f</w:t>
      </w:r>
      <w:r w:rsidRPr="00684C69">
        <w:rPr>
          <w:rFonts w:ascii="Arial" w:eastAsia="Arial" w:hAnsi="Arial" w:cs="Arial"/>
          <w:spacing w:val="2"/>
        </w:rPr>
        <w:t>f</w:t>
      </w:r>
      <w:r w:rsidRPr="00684C69">
        <w:rPr>
          <w:rFonts w:ascii="Arial" w:eastAsia="Arial" w:hAnsi="Arial" w:cs="Arial"/>
          <w:spacing w:val="-1"/>
        </w:rPr>
        <w:t>i</w:t>
      </w:r>
      <w:r w:rsidRPr="00684C69">
        <w:rPr>
          <w:rFonts w:ascii="Arial" w:eastAsia="Arial" w:hAnsi="Arial" w:cs="Arial"/>
          <w:spacing w:val="1"/>
        </w:rPr>
        <w:t>c</w:t>
      </w:r>
      <w:r w:rsidRPr="00684C69">
        <w:rPr>
          <w:rFonts w:ascii="Arial" w:eastAsia="Arial" w:hAnsi="Arial" w:cs="Arial"/>
          <w:spacing w:val="-1"/>
        </w:rPr>
        <w:t>i</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spacing w:val="3"/>
        </w:rPr>
        <w:t>c</w:t>
      </w:r>
      <w:r w:rsidRPr="00684C69">
        <w:rPr>
          <w:rFonts w:ascii="Arial" w:eastAsia="Arial" w:hAnsi="Arial" w:cs="Arial"/>
        </w:rPr>
        <w:t>y</w:t>
      </w:r>
      <w:r w:rsidRPr="00684C69">
        <w:rPr>
          <w:rFonts w:ascii="Arial" w:eastAsia="Arial" w:hAnsi="Arial" w:cs="Arial"/>
          <w:spacing w:val="-12"/>
        </w:rPr>
        <w:t xml:space="preserve"> </w:t>
      </w:r>
      <w:r w:rsidRPr="00684C69">
        <w:rPr>
          <w:rFonts w:ascii="Arial" w:eastAsia="Arial" w:hAnsi="Arial" w:cs="Arial"/>
        </w:rPr>
        <w:t>or</w:t>
      </w:r>
      <w:r w:rsidRPr="00684C69">
        <w:rPr>
          <w:rFonts w:ascii="Arial" w:eastAsia="Arial" w:hAnsi="Arial" w:cs="Arial"/>
          <w:spacing w:val="-2"/>
        </w:rPr>
        <w:t xml:space="preserve"> </w:t>
      </w:r>
      <w:r w:rsidRPr="00684C69">
        <w:rPr>
          <w:rFonts w:ascii="Arial" w:eastAsia="Arial" w:hAnsi="Arial" w:cs="Arial"/>
          <w:spacing w:val="1"/>
        </w:rPr>
        <w:t>c</w:t>
      </w:r>
      <w:r w:rsidRPr="00684C69">
        <w:rPr>
          <w:rFonts w:ascii="Arial" w:eastAsia="Arial" w:hAnsi="Arial" w:cs="Arial"/>
        </w:rPr>
        <w:t>o</w:t>
      </w:r>
      <w:r w:rsidRPr="00684C69">
        <w:rPr>
          <w:rFonts w:ascii="Arial" w:eastAsia="Arial" w:hAnsi="Arial" w:cs="Arial"/>
          <w:spacing w:val="4"/>
        </w:rPr>
        <w:t>m</w:t>
      </w:r>
      <w:r w:rsidRPr="00684C69">
        <w:rPr>
          <w:rFonts w:ascii="Arial" w:eastAsia="Arial" w:hAnsi="Arial" w:cs="Arial"/>
        </w:rPr>
        <w:t>p</w:t>
      </w:r>
      <w:r w:rsidRPr="00684C69">
        <w:rPr>
          <w:rFonts w:ascii="Arial" w:eastAsia="Arial" w:hAnsi="Arial" w:cs="Arial"/>
          <w:spacing w:val="-1"/>
        </w:rPr>
        <w:t>o</w:t>
      </w:r>
      <w:r w:rsidRPr="00684C69">
        <w:rPr>
          <w:rFonts w:ascii="Arial" w:eastAsia="Arial" w:hAnsi="Arial" w:cs="Arial"/>
          <w:spacing w:val="1"/>
        </w:rPr>
        <w:t>s</w:t>
      </w:r>
      <w:r w:rsidRPr="00684C69">
        <w:rPr>
          <w:rFonts w:ascii="Arial" w:eastAsia="Arial" w:hAnsi="Arial" w:cs="Arial"/>
        </w:rPr>
        <w:t>ure.</w:t>
      </w:r>
    </w:p>
    <w:p w14:paraId="564DFA5D" w14:textId="77777777" w:rsidR="00684C69" w:rsidRPr="00684C69" w:rsidRDefault="00684C69" w:rsidP="00684C69">
      <w:pPr>
        <w:pStyle w:val="ListParagraph"/>
        <w:numPr>
          <w:ilvl w:val="0"/>
          <w:numId w:val="3"/>
        </w:numPr>
        <w:tabs>
          <w:tab w:val="left" w:pos="1800"/>
        </w:tabs>
        <w:ind w:left="1800" w:right="599"/>
        <w:rPr>
          <w:rFonts w:ascii="Arial" w:eastAsia="Arial" w:hAnsi="Arial" w:cs="Arial"/>
        </w:rPr>
      </w:pPr>
      <w:r w:rsidRPr="00684C69">
        <w:rPr>
          <w:rFonts w:ascii="Arial" w:eastAsia="Arial" w:hAnsi="Arial" w:cs="Arial"/>
        </w:rPr>
        <w:t>M</w:t>
      </w:r>
      <w:r w:rsidRPr="00684C69">
        <w:rPr>
          <w:rFonts w:ascii="Arial" w:eastAsia="Arial" w:hAnsi="Arial" w:cs="Arial"/>
          <w:spacing w:val="-1"/>
        </w:rPr>
        <w:t>a</w:t>
      </w:r>
      <w:r w:rsidRPr="00684C69">
        <w:rPr>
          <w:rFonts w:ascii="Arial" w:eastAsia="Arial" w:hAnsi="Arial" w:cs="Arial"/>
          <w:spacing w:val="1"/>
        </w:rPr>
        <w:t>i</w:t>
      </w:r>
      <w:r w:rsidRPr="00684C69">
        <w:rPr>
          <w:rFonts w:ascii="Arial" w:eastAsia="Arial" w:hAnsi="Arial" w:cs="Arial"/>
        </w:rPr>
        <w:t>nt</w:t>
      </w:r>
      <w:r w:rsidRPr="00684C69">
        <w:rPr>
          <w:rFonts w:ascii="Arial" w:eastAsia="Arial" w:hAnsi="Arial" w:cs="Arial"/>
          <w:spacing w:val="1"/>
        </w:rPr>
        <w:t>a</w:t>
      </w:r>
      <w:r w:rsidRPr="00684C69">
        <w:rPr>
          <w:rFonts w:ascii="Arial" w:eastAsia="Arial" w:hAnsi="Arial" w:cs="Arial"/>
          <w:spacing w:val="-1"/>
        </w:rPr>
        <w:t>i</w:t>
      </w:r>
      <w:r w:rsidRPr="00684C69">
        <w:rPr>
          <w:rFonts w:ascii="Arial" w:eastAsia="Arial" w:hAnsi="Arial" w:cs="Arial"/>
        </w:rPr>
        <w:t>n</w:t>
      </w:r>
      <w:r w:rsidRPr="00684C69">
        <w:rPr>
          <w:rFonts w:ascii="Arial" w:eastAsia="Arial" w:hAnsi="Arial" w:cs="Arial"/>
          <w:spacing w:val="-6"/>
        </w:rPr>
        <w:t xml:space="preserve"> </w:t>
      </w:r>
      <w:r w:rsidRPr="00684C69">
        <w:rPr>
          <w:rFonts w:ascii="Arial" w:eastAsia="Arial" w:hAnsi="Arial" w:cs="Arial"/>
        </w:rPr>
        <w:t>a</w:t>
      </w:r>
      <w:r w:rsidRPr="00684C69">
        <w:rPr>
          <w:rFonts w:ascii="Arial" w:eastAsia="Arial" w:hAnsi="Arial" w:cs="Arial"/>
          <w:spacing w:val="-1"/>
        </w:rPr>
        <w:t xml:space="preserve"> p</w:t>
      </w:r>
      <w:r w:rsidRPr="00684C69">
        <w:rPr>
          <w:rFonts w:ascii="Arial" w:eastAsia="Arial" w:hAnsi="Arial" w:cs="Arial"/>
        </w:rPr>
        <w:t>o</w:t>
      </w:r>
      <w:r w:rsidRPr="00684C69">
        <w:rPr>
          <w:rFonts w:ascii="Arial" w:eastAsia="Arial" w:hAnsi="Arial" w:cs="Arial"/>
          <w:spacing w:val="3"/>
        </w:rPr>
        <w:t>s</w:t>
      </w:r>
      <w:r w:rsidRPr="00684C69">
        <w:rPr>
          <w:rFonts w:ascii="Arial" w:eastAsia="Arial" w:hAnsi="Arial" w:cs="Arial"/>
          <w:spacing w:val="-1"/>
        </w:rPr>
        <w:t>i</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spacing w:val="-1"/>
        </w:rPr>
        <w:t>v</w:t>
      </w:r>
      <w:r w:rsidRPr="00684C69">
        <w:rPr>
          <w:rFonts w:ascii="Arial" w:eastAsia="Arial" w:hAnsi="Arial" w:cs="Arial"/>
        </w:rPr>
        <w:t>e</w:t>
      </w:r>
      <w:r w:rsidRPr="00684C69">
        <w:rPr>
          <w:rFonts w:ascii="Arial" w:eastAsia="Arial" w:hAnsi="Arial" w:cs="Arial"/>
          <w:spacing w:val="-5"/>
        </w:rPr>
        <w:t xml:space="preserve"> </w:t>
      </w:r>
      <w:r w:rsidRPr="00684C69">
        <w:rPr>
          <w:rFonts w:ascii="Arial" w:eastAsia="Arial" w:hAnsi="Arial" w:cs="Arial"/>
        </w:rPr>
        <w:t>work</w:t>
      </w:r>
      <w:r w:rsidRPr="00684C69">
        <w:rPr>
          <w:rFonts w:ascii="Arial" w:eastAsia="Arial" w:hAnsi="Arial" w:cs="Arial"/>
          <w:spacing w:val="-1"/>
        </w:rPr>
        <w:t xml:space="preserve"> </w:t>
      </w:r>
      <w:r w:rsidRPr="00684C69">
        <w:rPr>
          <w:rFonts w:ascii="Arial" w:eastAsia="Arial" w:hAnsi="Arial" w:cs="Arial"/>
        </w:rPr>
        <w:t>a</w:t>
      </w:r>
      <w:r w:rsidRPr="00684C69">
        <w:rPr>
          <w:rFonts w:ascii="Arial" w:eastAsia="Arial" w:hAnsi="Arial" w:cs="Arial"/>
          <w:spacing w:val="-1"/>
        </w:rPr>
        <w:t>t</w:t>
      </w:r>
      <w:r w:rsidRPr="00684C69">
        <w:rPr>
          <w:rFonts w:ascii="Arial" w:eastAsia="Arial" w:hAnsi="Arial" w:cs="Arial"/>
          <w:spacing w:val="4"/>
        </w:rPr>
        <w:t>m</w:t>
      </w:r>
      <w:r w:rsidRPr="00684C69">
        <w:rPr>
          <w:rFonts w:ascii="Arial" w:eastAsia="Arial" w:hAnsi="Arial" w:cs="Arial"/>
          <w:spacing w:val="-3"/>
        </w:rPr>
        <w:t>o</w:t>
      </w:r>
      <w:r w:rsidRPr="00684C69">
        <w:rPr>
          <w:rFonts w:ascii="Arial" w:eastAsia="Arial" w:hAnsi="Arial" w:cs="Arial"/>
          <w:spacing w:val="1"/>
        </w:rPr>
        <w:t>s</w:t>
      </w:r>
      <w:r w:rsidRPr="00684C69">
        <w:rPr>
          <w:rFonts w:ascii="Arial" w:eastAsia="Arial" w:hAnsi="Arial" w:cs="Arial"/>
        </w:rPr>
        <w:t>p</w:t>
      </w:r>
      <w:r w:rsidRPr="00684C69">
        <w:rPr>
          <w:rFonts w:ascii="Arial" w:eastAsia="Arial" w:hAnsi="Arial" w:cs="Arial"/>
          <w:spacing w:val="-1"/>
        </w:rPr>
        <w:t>h</w:t>
      </w:r>
      <w:r w:rsidRPr="00684C69">
        <w:rPr>
          <w:rFonts w:ascii="Arial" w:eastAsia="Arial" w:hAnsi="Arial" w:cs="Arial"/>
        </w:rPr>
        <w:t>ere</w:t>
      </w:r>
      <w:r w:rsidRPr="00684C69">
        <w:rPr>
          <w:rFonts w:ascii="Arial" w:eastAsia="Arial" w:hAnsi="Arial" w:cs="Arial"/>
          <w:spacing w:val="-11"/>
        </w:rPr>
        <w:t xml:space="preserve"> </w:t>
      </w:r>
      <w:r w:rsidRPr="00684C69">
        <w:rPr>
          <w:rFonts w:ascii="Arial" w:eastAsia="Arial" w:hAnsi="Arial" w:cs="Arial"/>
          <w:spacing w:val="4"/>
        </w:rPr>
        <w:t>b</w:t>
      </w:r>
      <w:r w:rsidRPr="00684C69">
        <w:rPr>
          <w:rFonts w:ascii="Arial" w:eastAsia="Arial" w:hAnsi="Arial" w:cs="Arial"/>
        </w:rPr>
        <w:t>y</w:t>
      </w:r>
      <w:r w:rsidRPr="00684C69">
        <w:rPr>
          <w:rFonts w:ascii="Arial" w:eastAsia="Arial" w:hAnsi="Arial" w:cs="Arial"/>
          <w:spacing w:val="-6"/>
        </w:rPr>
        <w:t xml:space="preserve"> </w:t>
      </w:r>
      <w:r w:rsidRPr="00684C69">
        <w:rPr>
          <w:rFonts w:ascii="Arial" w:eastAsia="Arial" w:hAnsi="Arial" w:cs="Arial"/>
        </w:rPr>
        <w:t>ac</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rPr>
        <w:t>ng</w:t>
      </w:r>
      <w:r w:rsidRPr="00684C69">
        <w:rPr>
          <w:rFonts w:ascii="Arial" w:eastAsia="Arial" w:hAnsi="Arial" w:cs="Arial"/>
          <w:spacing w:val="-4"/>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3"/>
        </w:rPr>
        <w:t xml:space="preserve"> </w:t>
      </w:r>
      <w:r w:rsidRPr="00684C69">
        <w:rPr>
          <w:rFonts w:ascii="Arial" w:eastAsia="Arial" w:hAnsi="Arial" w:cs="Arial"/>
        </w:rPr>
        <w:t>c</w:t>
      </w:r>
      <w:r w:rsidRPr="00684C69">
        <w:rPr>
          <w:rFonts w:ascii="Arial" w:eastAsia="Arial" w:hAnsi="Arial" w:cs="Arial"/>
          <w:spacing w:val="2"/>
        </w:rPr>
        <w:t>omm</w:t>
      </w:r>
      <w:r w:rsidRPr="00684C69">
        <w:rPr>
          <w:rFonts w:ascii="Arial" w:eastAsia="Arial" w:hAnsi="Arial" w:cs="Arial"/>
        </w:rPr>
        <w:t>u</w:t>
      </w:r>
      <w:r w:rsidRPr="00684C69">
        <w:rPr>
          <w:rFonts w:ascii="Arial" w:eastAsia="Arial" w:hAnsi="Arial" w:cs="Arial"/>
          <w:spacing w:val="-1"/>
        </w:rPr>
        <w:t>ni</w:t>
      </w:r>
      <w:r w:rsidRPr="00684C69">
        <w:rPr>
          <w:rFonts w:ascii="Arial" w:eastAsia="Arial" w:hAnsi="Arial" w:cs="Arial"/>
          <w:spacing w:val="1"/>
        </w:rPr>
        <w:t>c</w:t>
      </w:r>
      <w:r w:rsidRPr="00684C69">
        <w:rPr>
          <w:rFonts w:ascii="Arial" w:eastAsia="Arial" w:hAnsi="Arial" w:cs="Arial"/>
        </w:rPr>
        <w:t>at</w:t>
      </w:r>
      <w:r w:rsidRPr="00684C69">
        <w:rPr>
          <w:rFonts w:ascii="Arial" w:eastAsia="Arial" w:hAnsi="Arial" w:cs="Arial"/>
          <w:spacing w:val="-2"/>
        </w:rPr>
        <w:t>i</w:t>
      </w:r>
      <w:r w:rsidRPr="00684C69">
        <w:rPr>
          <w:rFonts w:ascii="Arial" w:eastAsia="Arial" w:hAnsi="Arial" w:cs="Arial"/>
        </w:rPr>
        <w:t>ng</w:t>
      </w:r>
      <w:r w:rsidRPr="00684C69">
        <w:rPr>
          <w:rFonts w:ascii="Arial" w:eastAsia="Arial" w:hAnsi="Arial" w:cs="Arial"/>
          <w:spacing w:val="-12"/>
        </w:rPr>
        <w:t xml:space="preserve"> </w:t>
      </w:r>
      <w:r w:rsidRPr="00684C69">
        <w:rPr>
          <w:rFonts w:ascii="Arial" w:eastAsia="Arial" w:hAnsi="Arial" w:cs="Arial"/>
          <w:spacing w:val="-1"/>
        </w:rPr>
        <w:t>i</w:t>
      </w:r>
      <w:r w:rsidRPr="00684C69">
        <w:rPr>
          <w:rFonts w:ascii="Arial" w:eastAsia="Arial" w:hAnsi="Arial" w:cs="Arial"/>
        </w:rPr>
        <w:t>n a</w:t>
      </w:r>
      <w:r w:rsidRPr="00684C69">
        <w:rPr>
          <w:rFonts w:ascii="Arial" w:eastAsia="Arial" w:hAnsi="Arial" w:cs="Arial"/>
          <w:spacing w:val="-2"/>
        </w:rPr>
        <w:t xml:space="preserve"> </w:t>
      </w:r>
      <w:r w:rsidRPr="00684C69">
        <w:rPr>
          <w:rFonts w:ascii="Arial" w:eastAsia="Arial" w:hAnsi="Arial" w:cs="Arial"/>
          <w:spacing w:val="4"/>
        </w:rPr>
        <w:t>m</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n</w:t>
      </w:r>
      <w:r w:rsidRPr="00684C69">
        <w:rPr>
          <w:rFonts w:ascii="Arial" w:eastAsia="Arial" w:hAnsi="Arial" w:cs="Arial"/>
          <w:spacing w:val="-1"/>
        </w:rPr>
        <w:t>e</w:t>
      </w:r>
      <w:r w:rsidRPr="00684C69">
        <w:rPr>
          <w:rFonts w:ascii="Arial" w:eastAsia="Arial" w:hAnsi="Arial" w:cs="Arial"/>
        </w:rPr>
        <w:t>r</w:t>
      </w:r>
      <w:r w:rsidRPr="00684C69">
        <w:rPr>
          <w:rFonts w:ascii="Arial" w:eastAsia="Arial" w:hAnsi="Arial" w:cs="Arial"/>
          <w:spacing w:val="1"/>
        </w:rPr>
        <w:t xml:space="preserve"> </w:t>
      </w:r>
      <w:r w:rsidRPr="00684C69">
        <w:rPr>
          <w:rFonts w:ascii="Arial" w:eastAsia="Arial" w:hAnsi="Arial" w:cs="Arial"/>
          <w:spacing w:val="3"/>
        </w:rPr>
        <w:t>s</w:t>
      </w:r>
      <w:r w:rsidRPr="00684C69">
        <w:rPr>
          <w:rFonts w:ascii="Arial" w:eastAsia="Arial" w:hAnsi="Arial" w:cs="Arial"/>
        </w:rPr>
        <w:t>o</w:t>
      </w:r>
      <w:r w:rsidRPr="00684C69">
        <w:rPr>
          <w:rFonts w:ascii="Arial" w:eastAsia="Arial" w:hAnsi="Arial" w:cs="Arial"/>
          <w:spacing w:val="-2"/>
        </w:rPr>
        <w:t xml:space="preserve"> </w:t>
      </w:r>
      <w:r w:rsidRPr="00684C69">
        <w:rPr>
          <w:rFonts w:ascii="Arial" w:eastAsia="Arial" w:hAnsi="Arial" w:cs="Arial"/>
          <w:spacing w:val="-1"/>
        </w:rPr>
        <w:t>t</w:t>
      </w:r>
      <w:r w:rsidRPr="00684C69">
        <w:rPr>
          <w:rFonts w:ascii="Arial" w:eastAsia="Arial" w:hAnsi="Arial" w:cs="Arial"/>
        </w:rPr>
        <w:t>h</w:t>
      </w:r>
      <w:r w:rsidRPr="00684C69">
        <w:rPr>
          <w:rFonts w:ascii="Arial" w:eastAsia="Arial" w:hAnsi="Arial" w:cs="Arial"/>
          <w:spacing w:val="1"/>
        </w:rPr>
        <w:t>a</w:t>
      </w:r>
      <w:r w:rsidRPr="00684C69">
        <w:rPr>
          <w:rFonts w:ascii="Arial" w:eastAsia="Arial" w:hAnsi="Arial" w:cs="Arial"/>
        </w:rPr>
        <w:t>t</w:t>
      </w:r>
      <w:r w:rsidRPr="00684C69">
        <w:rPr>
          <w:rFonts w:ascii="Arial" w:eastAsia="Arial" w:hAnsi="Arial" w:cs="Arial"/>
          <w:spacing w:val="-1"/>
        </w:rPr>
        <w:t xml:space="preserve"> </w:t>
      </w:r>
      <w:r w:rsidRPr="00684C69">
        <w:rPr>
          <w:rFonts w:ascii="Arial" w:eastAsia="Arial" w:hAnsi="Arial" w:cs="Arial"/>
          <w:spacing w:val="-4"/>
        </w:rPr>
        <w:t>y</w:t>
      </w:r>
      <w:r w:rsidRPr="00684C69">
        <w:rPr>
          <w:rFonts w:ascii="Arial" w:eastAsia="Arial" w:hAnsi="Arial" w:cs="Arial"/>
          <w:spacing w:val="2"/>
        </w:rPr>
        <w:t>o</w:t>
      </w:r>
      <w:r w:rsidRPr="00684C69">
        <w:rPr>
          <w:rFonts w:ascii="Arial" w:eastAsia="Arial" w:hAnsi="Arial" w:cs="Arial"/>
        </w:rPr>
        <w:t>u</w:t>
      </w:r>
      <w:r w:rsidRPr="00684C69">
        <w:rPr>
          <w:rFonts w:ascii="Arial" w:eastAsia="Arial" w:hAnsi="Arial" w:cs="Arial"/>
          <w:spacing w:val="-1"/>
        </w:rPr>
        <w:t xml:space="preserve"> </w:t>
      </w:r>
      <w:r w:rsidRPr="00684C69">
        <w:rPr>
          <w:rFonts w:ascii="Arial" w:eastAsia="Arial" w:hAnsi="Arial" w:cs="Arial"/>
        </w:rPr>
        <w:t>g</w:t>
      </w:r>
      <w:r w:rsidRPr="00684C69">
        <w:rPr>
          <w:rFonts w:ascii="Arial" w:eastAsia="Arial" w:hAnsi="Arial" w:cs="Arial"/>
          <w:spacing w:val="-1"/>
        </w:rPr>
        <w:t>e</w:t>
      </w:r>
      <w:r w:rsidRPr="00684C69">
        <w:rPr>
          <w:rFonts w:ascii="Arial" w:eastAsia="Arial" w:hAnsi="Arial" w:cs="Arial"/>
        </w:rPr>
        <w:t>t</w:t>
      </w:r>
      <w:r w:rsidRPr="00684C69">
        <w:rPr>
          <w:rFonts w:ascii="Arial" w:eastAsia="Arial" w:hAnsi="Arial" w:cs="Arial"/>
          <w:spacing w:val="-1"/>
        </w:rPr>
        <w:t xml:space="preserve"> </w:t>
      </w:r>
      <w:r w:rsidRPr="00684C69">
        <w:rPr>
          <w:rFonts w:ascii="Arial" w:eastAsia="Arial" w:hAnsi="Arial" w:cs="Arial"/>
        </w:rPr>
        <w:t>a</w:t>
      </w:r>
      <w:r w:rsidRPr="00684C69">
        <w:rPr>
          <w:rFonts w:ascii="Arial" w:eastAsia="Arial" w:hAnsi="Arial" w:cs="Arial"/>
          <w:spacing w:val="-1"/>
        </w:rPr>
        <w:t>l</w:t>
      </w:r>
      <w:r w:rsidRPr="00684C69">
        <w:rPr>
          <w:rFonts w:ascii="Arial" w:eastAsia="Arial" w:hAnsi="Arial" w:cs="Arial"/>
          <w:spacing w:val="2"/>
        </w:rPr>
        <w:t>o</w:t>
      </w:r>
      <w:r w:rsidRPr="00684C69">
        <w:rPr>
          <w:rFonts w:ascii="Arial" w:eastAsia="Arial" w:hAnsi="Arial" w:cs="Arial"/>
        </w:rPr>
        <w:t>ng</w:t>
      </w:r>
      <w:r w:rsidRPr="00684C69">
        <w:rPr>
          <w:rFonts w:ascii="Arial" w:eastAsia="Arial" w:hAnsi="Arial" w:cs="Arial"/>
          <w:spacing w:val="-4"/>
        </w:rPr>
        <w:t xml:space="preserve"> </w:t>
      </w:r>
      <w:r w:rsidRPr="00684C69">
        <w:rPr>
          <w:rFonts w:ascii="Arial" w:eastAsia="Arial" w:hAnsi="Arial" w:cs="Arial"/>
        </w:rPr>
        <w:t>w</w:t>
      </w:r>
      <w:r w:rsidRPr="00684C69">
        <w:rPr>
          <w:rFonts w:ascii="Arial" w:eastAsia="Arial" w:hAnsi="Arial" w:cs="Arial"/>
          <w:spacing w:val="-1"/>
        </w:rPr>
        <w:t>i</w:t>
      </w:r>
      <w:r w:rsidRPr="00684C69">
        <w:rPr>
          <w:rFonts w:ascii="Arial" w:eastAsia="Arial" w:hAnsi="Arial" w:cs="Arial"/>
        </w:rPr>
        <w:t xml:space="preserve">th </w:t>
      </w:r>
      <w:r w:rsidRPr="00684C69">
        <w:rPr>
          <w:rFonts w:ascii="Arial" w:eastAsia="Arial" w:hAnsi="Arial" w:cs="Arial"/>
          <w:spacing w:val="1"/>
        </w:rPr>
        <w:t>c</w:t>
      </w:r>
      <w:r w:rsidRPr="00684C69">
        <w:rPr>
          <w:rFonts w:ascii="Arial" w:eastAsia="Arial" w:hAnsi="Arial" w:cs="Arial"/>
        </w:rPr>
        <w:t>u</w:t>
      </w:r>
      <w:r w:rsidRPr="00684C69">
        <w:rPr>
          <w:rFonts w:ascii="Arial" w:eastAsia="Arial" w:hAnsi="Arial" w:cs="Arial"/>
          <w:spacing w:val="1"/>
        </w:rPr>
        <w:t>s</w:t>
      </w:r>
      <w:r w:rsidRPr="00684C69">
        <w:rPr>
          <w:rFonts w:ascii="Arial" w:eastAsia="Arial" w:hAnsi="Arial" w:cs="Arial"/>
        </w:rPr>
        <w:t>to</w:t>
      </w:r>
      <w:r w:rsidRPr="00684C69">
        <w:rPr>
          <w:rFonts w:ascii="Arial" w:eastAsia="Arial" w:hAnsi="Arial" w:cs="Arial"/>
          <w:spacing w:val="4"/>
        </w:rPr>
        <w:t>m</w:t>
      </w:r>
      <w:r w:rsidRPr="00684C69">
        <w:rPr>
          <w:rFonts w:ascii="Arial" w:eastAsia="Arial" w:hAnsi="Arial" w:cs="Arial"/>
        </w:rPr>
        <w:t>e</w:t>
      </w:r>
      <w:r w:rsidRPr="00684C69">
        <w:rPr>
          <w:rFonts w:ascii="Arial" w:eastAsia="Arial" w:hAnsi="Arial" w:cs="Arial"/>
          <w:spacing w:val="-2"/>
        </w:rPr>
        <w:t>r</w:t>
      </w:r>
      <w:r w:rsidRPr="00684C69">
        <w:rPr>
          <w:rFonts w:ascii="Arial" w:eastAsia="Arial" w:hAnsi="Arial" w:cs="Arial"/>
          <w:spacing w:val="1"/>
        </w:rPr>
        <w:t>s</w:t>
      </w:r>
      <w:r w:rsidRPr="00684C69">
        <w:rPr>
          <w:rFonts w:ascii="Arial" w:eastAsia="Arial" w:hAnsi="Arial" w:cs="Arial"/>
        </w:rPr>
        <w:t>,</w:t>
      </w:r>
      <w:r w:rsidRPr="00684C69">
        <w:rPr>
          <w:rFonts w:ascii="Arial" w:eastAsia="Arial" w:hAnsi="Arial" w:cs="Arial"/>
          <w:spacing w:val="-10"/>
        </w:rPr>
        <w:t xml:space="preserve"> </w:t>
      </w:r>
      <w:r w:rsidRPr="00684C69">
        <w:rPr>
          <w:rFonts w:ascii="Arial" w:eastAsia="Arial" w:hAnsi="Arial" w:cs="Arial"/>
          <w:spacing w:val="1"/>
        </w:rPr>
        <w:t>c</w:t>
      </w:r>
      <w:r w:rsidRPr="00684C69">
        <w:rPr>
          <w:rFonts w:ascii="Arial" w:eastAsia="Arial" w:hAnsi="Arial" w:cs="Arial"/>
          <w:spacing w:val="-1"/>
        </w:rPr>
        <w:t>li</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rPr>
        <w:t>t</w:t>
      </w:r>
      <w:r w:rsidRPr="00684C69">
        <w:rPr>
          <w:rFonts w:ascii="Arial" w:eastAsia="Arial" w:hAnsi="Arial" w:cs="Arial"/>
          <w:spacing w:val="1"/>
        </w:rPr>
        <w:t>s</w:t>
      </w:r>
      <w:r w:rsidRPr="00684C69">
        <w:rPr>
          <w:rFonts w:ascii="Arial" w:eastAsia="Arial" w:hAnsi="Arial" w:cs="Arial"/>
        </w:rPr>
        <w:t>,</w:t>
      </w:r>
      <w:r w:rsidRPr="00684C69">
        <w:rPr>
          <w:rFonts w:ascii="Arial" w:eastAsia="Arial" w:hAnsi="Arial" w:cs="Arial"/>
          <w:spacing w:val="-6"/>
        </w:rPr>
        <w:t xml:space="preserve"> </w:t>
      </w:r>
      <w:r w:rsidRPr="00684C69">
        <w:rPr>
          <w:rFonts w:ascii="Arial" w:eastAsia="Arial" w:hAnsi="Arial" w:cs="Arial"/>
          <w:spacing w:val="1"/>
        </w:rPr>
        <w:t>co</w:t>
      </w:r>
      <w:r w:rsidRPr="00684C69">
        <w:rPr>
          <w:rFonts w:ascii="Arial" w:eastAsia="Arial" w:hAnsi="Arial" w:cs="Arial"/>
          <w:spacing w:val="3"/>
        </w:rPr>
        <w:t>-</w:t>
      </w:r>
      <w:r w:rsidRPr="00684C69">
        <w:rPr>
          <w:rFonts w:ascii="Arial" w:eastAsia="Arial" w:hAnsi="Arial" w:cs="Arial"/>
        </w:rPr>
        <w:t>wor</w:t>
      </w:r>
      <w:r w:rsidRPr="00684C69">
        <w:rPr>
          <w:rFonts w:ascii="Arial" w:eastAsia="Arial" w:hAnsi="Arial" w:cs="Arial"/>
          <w:spacing w:val="1"/>
        </w:rPr>
        <w:t>k</w:t>
      </w:r>
      <w:r w:rsidRPr="00684C69">
        <w:rPr>
          <w:rFonts w:ascii="Arial" w:eastAsia="Arial" w:hAnsi="Arial" w:cs="Arial"/>
        </w:rPr>
        <w:t>ers</w:t>
      </w:r>
      <w:r w:rsidRPr="00684C69">
        <w:rPr>
          <w:rFonts w:ascii="Arial" w:eastAsia="Arial" w:hAnsi="Arial" w:cs="Arial"/>
          <w:spacing w:val="-8"/>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3"/>
        </w:rPr>
        <w:t xml:space="preserve"> </w:t>
      </w:r>
      <w:r w:rsidRPr="00684C69">
        <w:rPr>
          <w:rFonts w:ascii="Arial" w:eastAsia="Arial" w:hAnsi="Arial" w:cs="Arial"/>
          <w:spacing w:val="4"/>
        </w:rPr>
        <w:t>m</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a</w:t>
      </w:r>
      <w:r w:rsidRPr="00684C69">
        <w:rPr>
          <w:rFonts w:ascii="Arial" w:eastAsia="Arial" w:hAnsi="Arial" w:cs="Arial"/>
          <w:spacing w:val="-1"/>
        </w:rPr>
        <w:t>g</w:t>
      </w:r>
      <w:r w:rsidRPr="00684C69">
        <w:rPr>
          <w:rFonts w:ascii="Arial" w:eastAsia="Arial" w:hAnsi="Arial" w:cs="Arial"/>
        </w:rPr>
        <w:t>e</w:t>
      </w:r>
      <w:r w:rsidRPr="00684C69">
        <w:rPr>
          <w:rFonts w:ascii="Arial" w:eastAsia="Arial" w:hAnsi="Arial" w:cs="Arial"/>
          <w:spacing w:val="4"/>
        </w:rPr>
        <w:t>m</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rPr>
        <w:t>t.</w:t>
      </w:r>
    </w:p>
    <w:p w14:paraId="088AA8F7" w14:textId="3BA05565" w:rsidR="00684C69" w:rsidRPr="00684C69" w:rsidRDefault="00684C69" w:rsidP="00684C69">
      <w:pPr>
        <w:pStyle w:val="ListParagraph"/>
        <w:numPr>
          <w:ilvl w:val="0"/>
          <w:numId w:val="3"/>
        </w:numPr>
        <w:spacing w:line="220" w:lineRule="exact"/>
        <w:ind w:left="1800"/>
        <w:rPr>
          <w:rFonts w:ascii="Arial" w:eastAsia="Arial" w:hAnsi="Arial" w:cs="Arial"/>
        </w:rPr>
      </w:pPr>
      <w:r w:rsidRPr="00684C69">
        <w:rPr>
          <w:rFonts w:ascii="Arial" w:eastAsia="Arial" w:hAnsi="Arial" w:cs="Arial"/>
        </w:rPr>
        <w:t>Id</w:t>
      </w:r>
      <w:r w:rsidRPr="00684C69">
        <w:rPr>
          <w:rFonts w:ascii="Arial" w:eastAsia="Arial" w:hAnsi="Arial" w:cs="Arial"/>
          <w:spacing w:val="-1"/>
        </w:rPr>
        <w:t>e</w:t>
      </w:r>
      <w:r w:rsidRPr="00684C69">
        <w:rPr>
          <w:rFonts w:ascii="Arial" w:eastAsia="Arial" w:hAnsi="Arial" w:cs="Arial"/>
        </w:rPr>
        <w:t>n</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spacing w:val="4"/>
        </w:rPr>
        <w:t>f</w:t>
      </w:r>
      <w:r w:rsidRPr="00684C69">
        <w:rPr>
          <w:rFonts w:ascii="Arial" w:eastAsia="Arial" w:hAnsi="Arial" w:cs="Arial"/>
        </w:rPr>
        <w:t>y</w:t>
      </w:r>
      <w:r w:rsidRPr="00684C69">
        <w:rPr>
          <w:rFonts w:ascii="Arial" w:eastAsia="Arial" w:hAnsi="Arial" w:cs="Arial"/>
          <w:spacing w:val="-10"/>
        </w:rPr>
        <w:t xml:space="preserve"> </w:t>
      </w:r>
      <w:r w:rsidRPr="00684C69">
        <w:rPr>
          <w:rFonts w:ascii="Arial" w:eastAsia="Arial" w:hAnsi="Arial" w:cs="Arial"/>
          <w:spacing w:val="2"/>
        </w:rPr>
        <w:t>o</w:t>
      </w:r>
      <w:r w:rsidRPr="00684C69">
        <w:rPr>
          <w:rFonts w:ascii="Arial" w:eastAsia="Arial" w:hAnsi="Arial" w:cs="Arial"/>
        </w:rPr>
        <w:t>p</w:t>
      </w:r>
      <w:r w:rsidRPr="00684C69">
        <w:rPr>
          <w:rFonts w:ascii="Arial" w:eastAsia="Arial" w:hAnsi="Arial" w:cs="Arial"/>
          <w:spacing w:val="-1"/>
        </w:rPr>
        <w:t>p</w:t>
      </w:r>
      <w:r w:rsidRPr="00684C69">
        <w:rPr>
          <w:rFonts w:ascii="Arial" w:eastAsia="Arial" w:hAnsi="Arial" w:cs="Arial"/>
        </w:rPr>
        <w:t>or</w:t>
      </w:r>
      <w:r w:rsidRPr="00684C69">
        <w:rPr>
          <w:rFonts w:ascii="Arial" w:eastAsia="Arial" w:hAnsi="Arial" w:cs="Arial"/>
          <w:spacing w:val="3"/>
        </w:rPr>
        <w:t>t</w:t>
      </w:r>
      <w:r w:rsidRPr="00684C69">
        <w:rPr>
          <w:rFonts w:ascii="Arial" w:eastAsia="Arial" w:hAnsi="Arial" w:cs="Arial"/>
        </w:rPr>
        <w:t>u</w:t>
      </w:r>
      <w:r w:rsidRPr="00684C69">
        <w:rPr>
          <w:rFonts w:ascii="Arial" w:eastAsia="Arial" w:hAnsi="Arial" w:cs="Arial"/>
          <w:spacing w:val="-1"/>
        </w:rPr>
        <w:t>n</w:t>
      </w:r>
      <w:r w:rsidRPr="00684C69">
        <w:rPr>
          <w:rFonts w:ascii="Arial" w:eastAsia="Arial" w:hAnsi="Arial" w:cs="Arial"/>
          <w:spacing w:val="1"/>
        </w:rPr>
        <w:t>i</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rPr>
        <w:t>es</w:t>
      </w:r>
      <w:r w:rsidRPr="00684C69">
        <w:rPr>
          <w:rFonts w:ascii="Arial" w:eastAsia="Arial" w:hAnsi="Arial" w:cs="Arial"/>
          <w:spacing w:val="-10"/>
        </w:rPr>
        <w:t xml:space="preserve"> </w:t>
      </w:r>
      <w:r w:rsidRPr="00684C69">
        <w:rPr>
          <w:rFonts w:ascii="Arial" w:eastAsia="Arial" w:hAnsi="Arial" w:cs="Arial"/>
          <w:spacing w:val="2"/>
        </w:rPr>
        <w:t>f</w:t>
      </w:r>
      <w:r w:rsidRPr="00684C69">
        <w:rPr>
          <w:rFonts w:ascii="Arial" w:eastAsia="Arial" w:hAnsi="Arial" w:cs="Arial"/>
        </w:rPr>
        <w:t>or</w:t>
      </w:r>
      <w:r w:rsidRPr="00684C69">
        <w:rPr>
          <w:rFonts w:ascii="Arial" w:eastAsia="Arial" w:hAnsi="Arial" w:cs="Arial"/>
          <w:spacing w:val="-2"/>
        </w:rPr>
        <w:t xml:space="preserve"> </w:t>
      </w:r>
      <w:r w:rsidRPr="00684C69">
        <w:rPr>
          <w:rFonts w:ascii="Arial" w:eastAsia="Arial" w:hAnsi="Arial" w:cs="Arial"/>
          <w:spacing w:val="-1"/>
        </w:rPr>
        <w:t>i</w:t>
      </w:r>
      <w:r w:rsidRPr="00684C69">
        <w:rPr>
          <w:rFonts w:ascii="Arial" w:eastAsia="Arial" w:hAnsi="Arial" w:cs="Arial"/>
          <w:spacing w:val="4"/>
        </w:rPr>
        <w:t>m</w:t>
      </w:r>
      <w:r w:rsidRPr="00684C69">
        <w:rPr>
          <w:rFonts w:ascii="Arial" w:eastAsia="Arial" w:hAnsi="Arial" w:cs="Arial"/>
        </w:rPr>
        <w:t>pro</w:t>
      </w:r>
      <w:r w:rsidRPr="00684C69">
        <w:rPr>
          <w:rFonts w:ascii="Arial" w:eastAsia="Arial" w:hAnsi="Arial" w:cs="Arial"/>
          <w:spacing w:val="-1"/>
        </w:rPr>
        <w:t>v</w:t>
      </w:r>
      <w:r w:rsidRPr="00684C69">
        <w:rPr>
          <w:rFonts w:ascii="Arial" w:eastAsia="Arial" w:hAnsi="Arial" w:cs="Arial"/>
        </w:rPr>
        <w:t>e</w:t>
      </w:r>
      <w:r w:rsidRPr="00684C69">
        <w:rPr>
          <w:rFonts w:ascii="Arial" w:eastAsia="Arial" w:hAnsi="Arial" w:cs="Arial"/>
          <w:spacing w:val="4"/>
        </w:rPr>
        <w:t>m</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rPr>
        <w:t>t</w:t>
      </w:r>
      <w:r w:rsidRPr="00684C69">
        <w:rPr>
          <w:rFonts w:ascii="Arial" w:eastAsia="Arial" w:hAnsi="Arial" w:cs="Arial"/>
          <w:spacing w:val="-10"/>
        </w:rPr>
        <w:t xml:space="preserve"> </w:t>
      </w:r>
      <w:r w:rsidRPr="00684C69">
        <w:rPr>
          <w:rFonts w:ascii="Arial" w:eastAsia="Arial" w:hAnsi="Arial" w:cs="Arial"/>
          <w:spacing w:val="-2"/>
        </w:rPr>
        <w:t>w</w:t>
      </w:r>
      <w:r w:rsidRPr="00684C69">
        <w:rPr>
          <w:rFonts w:ascii="Arial" w:eastAsia="Arial" w:hAnsi="Arial" w:cs="Arial"/>
          <w:spacing w:val="2"/>
        </w:rPr>
        <w:t>h</w:t>
      </w:r>
      <w:r w:rsidRPr="00684C69">
        <w:rPr>
          <w:rFonts w:ascii="Arial" w:eastAsia="Arial" w:hAnsi="Arial" w:cs="Arial"/>
          <w:spacing w:val="-1"/>
        </w:rPr>
        <w:t>i</w:t>
      </w:r>
      <w:r w:rsidRPr="00684C69">
        <w:rPr>
          <w:rFonts w:ascii="Arial" w:eastAsia="Arial" w:hAnsi="Arial" w:cs="Arial"/>
          <w:spacing w:val="1"/>
        </w:rPr>
        <w:t>l</w:t>
      </w:r>
      <w:r w:rsidRPr="00684C69">
        <w:rPr>
          <w:rFonts w:ascii="Arial" w:eastAsia="Arial" w:hAnsi="Arial" w:cs="Arial"/>
        </w:rPr>
        <w:t>e</w:t>
      </w:r>
      <w:r w:rsidRPr="00684C69">
        <w:rPr>
          <w:rFonts w:ascii="Arial" w:eastAsia="Arial" w:hAnsi="Arial" w:cs="Arial"/>
          <w:spacing w:val="-5"/>
        </w:rPr>
        <w:t xml:space="preserve"> </w:t>
      </w:r>
      <w:r w:rsidRPr="00684C69">
        <w:rPr>
          <w:rFonts w:ascii="Arial" w:eastAsia="Arial" w:hAnsi="Arial" w:cs="Arial"/>
        </w:rPr>
        <w:t>c</w:t>
      </w:r>
      <w:r w:rsidRPr="00684C69">
        <w:rPr>
          <w:rFonts w:ascii="Arial" w:eastAsia="Arial" w:hAnsi="Arial" w:cs="Arial"/>
          <w:spacing w:val="1"/>
        </w:rPr>
        <w:t>r</w:t>
      </w:r>
      <w:r w:rsidRPr="00684C69">
        <w:rPr>
          <w:rFonts w:ascii="Arial" w:eastAsia="Arial" w:hAnsi="Arial" w:cs="Arial"/>
        </w:rPr>
        <w:t>e</w:t>
      </w:r>
      <w:r w:rsidRPr="00684C69">
        <w:rPr>
          <w:rFonts w:ascii="Arial" w:eastAsia="Arial" w:hAnsi="Arial" w:cs="Arial"/>
          <w:spacing w:val="-1"/>
        </w:rPr>
        <w:t>a</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rPr>
        <w:t>ng</w:t>
      </w:r>
      <w:r w:rsidRPr="00684C69">
        <w:rPr>
          <w:rFonts w:ascii="Arial" w:eastAsia="Arial" w:hAnsi="Arial" w:cs="Arial"/>
          <w:spacing w:val="-6"/>
        </w:rPr>
        <w:t xml:space="preserve"> </w:t>
      </w:r>
      <w:r w:rsidRPr="00684C69">
        <w:rPr>
          <w:rFonts w:ascii="Arial" w:eastAsia="Arial" w:hAnsi="Arial" w:cs="Arial"/>
          <w:spacing w:val="2"/>
        </w:rPr>
        <w:t>a</w:t>
      </w:r>
      <w:r w:rsidRPr="00684C69">
        <w:rPr>
          <w:rFonts w:ascii="Arial" w:eastAsia="Arial" w:hAnsi="Arial" w:cs="Arial"/>
        </w:rPr>
        <w:t>nd</w:t>
      </w:r>
      <w:r w:rsidRPr="00684C69">
        <w:rPr>
          <w:rFonts w:ascii="Arial" w:eastAsia="Arial" w:hAnsi="Arial" w:cs="Arial"/>
          <w:spacing w:val="-4"/>
        </w:rPr>
        <w:t xml:space="preserve"> </w:t>
      </w:r>
      <w:r w:rsidRPr="00684C69">
        <w:rPr>
          <w:rFonts w:ascii="Arial" w:eastAsia="Arial" w:hAnsi="Arial" w:cs="Arial"/>
          <w:spacing w:val="-1"/>
        </w:rPr>
        <w:t>i</w:t>
      </w:r>
      <w:r w:rsidRPr="00684C69">
        <w:rPr>
          <w:rFonts w:ascii="Arial" w:eastAsia="Arial" w:hAnsi="Arial" w:cs="Arial"/>
          <w:spacing w:val="4"/>
        </w:rPr>
        <w:t>m</w:t>
      </w:r>
      <w:r w:rsidRPr="00684C69">
        <w:rPr>
          <w:rFonts w:ascii="Arial" w:eastAsia="Arial" w:hAnsi="Arial" w:cs="Arial"/>
        </w:rPr>
        <w:t>p</w:t>
      </w:r>
      <w:r w:rsidRPr="00684C69">
        <w:rPr>
          <w:rFonts w:ascii="Arial" w:eastAsia="Arial" w:hAnsi="Arial" w:cs="Arial"/>
          <w:spacing w:val="-1"/>
        </w:rPr>
        <w:t>l</w:t>
      </w:r>
      <w:r w:rsidRPr="00684C69">
        <w:rPr>
          <w:rFonts w:ascii="Arial" w:eastAsia="Arial" w:hAnsi="Arial" w:cs="Arial"/>
        </w:rPr>
        <w:t>e</w:t>
      </w:r>
      <w:r w:rsidRPr="00684C69">
        <w:rPr>
          <w:rFonts w:ascii="Arial" w:eastAsia="Arial" w:hAnsi="Arial" w:cs="Arial"/>
          <w:spacing w:val="4"/>
        </w:rPr>
        <w:t>m</w:t>
      </w:r>
      <w:r w:rsidRPr="00684C69">
        <w:rPr>
          <w:rFonts w:ascii="Arial" w:eastAsia="Arial" w:hAnsi="Arial" w:cs="Arial"/>
        </w:rPr>
        <w:t>e</w:t>
      </w:r>
      <w:r w:rsidRPr="00684C69">
        <w:rPr>
          <w:rFonts w:ascii="Arial" w:eastAsia="Arial" w:hAnsi="Arial" w:cs="Arial"/>
          <w:spacing w:val="-1"/>
        </w:rPr>
        <w:t>n</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rPr>
        <w:t>ng</w:t>
      </w:r>
      <w:r w:rsidRPr="00684C69">
        <w:rPr>
          <w:rFonts w:ascii="Arial" w:eastAsia="Arial" w:hAnsi="Arial" w:cs="Arial"/>
          <w:spacing w:val="-11"/>
        </w:rPr>
        <w:t xml:space="preserve"> </w:t>
      </w:r>
      <w:r w:rsidRPr="00684C69">
        <w:rPr>
          <w:rFonts w:ascii="Arial" w:eastAsia="Arial" w:hAnsi="Arial" w:cs="Arial"/>
          <w:spacing w:val="1"/>
        </w:rPr>
        <w:t>v</w:t>
      </w:r>
      <w:r w:rsidRPr="00684C69">
        <w:rPr>
          <w:rFonts w:ascii="Arial" w:eastAsia="Arial" w:hAnsi="Arial" w:cs="Arial"/>
          <w:spacing w:val="-1"/>
        </w:rPr>
        <w:t>i</w:t>
      </w:r>
      <w:r w:rsidRPr="00684C69">
        <w:rPr>
          <w:rFonts w:ascii="Arial" w:eastAsia="Arial" w:hAnsi="Arial" w:cs="Arial"/>
          <w:spacing w:val="2"/>
        </w:rPr>
        <w:t>a</w:t>
      </w:r>
      <w:r w:rsidRPr="00684C69">
        <w:rPr>
          <w:rFonts w:ascii="Arial" w:eastAsia="Arial" w:hAnsi="Arial" w:cs="Arial"/>
        </w:rPr>
        <w:t>b</w:t>
      </w:r>
      <w:r w:rsidRPr="00684C69">
        <w:rPr>
          <w:rFonts w:ascii="Arial" w:eastAsia="Arial" w:hAnsi="Arial" w:cs="Arial"/>
          <w:spacing w:val="-1"/>
        </w:rPr>
        <w:t>l</w:t>
      </w:r>
      <w:r w:rsidRPr="00684C69">
        <w:rPr>
          <w:rFonts w:ascii="Arial" w:eastAsia="Arial" w:hAnsi="Arial" w:cs="Arial"/>
        </w:rPr>
        <w:t>e</w:t>
      </w:r>
      <w:r w:rsidRPr="00684C69">
        <w:rPr>
          <w:rFonts w:ascii="Arial" w:eastAsia="Arial" w:hAnsi="Arial" w:cs="Arial"/>
          <w:spacing w:val="-3"/>
        </w:rPr>
        <w:t xml:space="preserve"> </w:t>
      </w:r>
      <w:r w:rsidRPr="00684C69">
        <w:rPr>
          <w:rFonts w:ascii="Arial" w:eastAsia="Arial" w:hAnsi="Arial" w:cs="Arial"/>
          <w:spacing w:val="1"/>
        </w:rPr>
        <w:t>s</w:t>
      </w:r>
      <w:r w:rsidRPr="00684C69">
        <w:rPr>
          <w:rFonts w:ascii="Arial" w:eastAsia="Arial" w:hAnsi="Arial" w:cs="Arial"/>
        </w:rPr>
        <w:t>o</w:t>
      </w:r>
      <w:r w:rsidRPr="00684C69">
        <w:rPr>
          <w:rFonts w:ascii="Arial" w:eastAsia="Arial" w:hAnsi="Arial" w:cs="Arial"/>
          <w:spacing w:val="1"/>
        </w:rPr>
        <w:t>l</w:t>
      </w:r>
      <w:r w:rsidRPr="00684C69">
        <w:rPr>
          <w:rFonts w:ascii="Arial" w:eastAsia="Arial" w:hAnsi="Arial" w:cs="Arial"/>
        </w:rPr>
        <w:t>ut</w:t>
      </w:r>
      <w:r w:rsidRPr="00684C69">
        <w:rPr>
          <w:rFonts w:ascii="Arial" w:eastAsia="Arial" w:hAnsi="Arial" w:cs="Arial"/>
          <w:spacing w:val="-2"/>
        </w:rPr>
        <w:t>i</w:t>
      </w:r>
      <w:r w:rsidRPr="00684C69">
        <w:rPr>
          <w:rFonts w:ascii="Arial" w:eastAsia="Arial" w:hAnsi="Arial" w:cs="Arial"/>
          <w:spacing w:val="2"/>
        </w:rPr>
        <w:t>o</w:t>
      </w:r>
      <w:r w:rsidRPr="00684C69">
        <w:rPr>
          <w:rFonts w:ascii="Arial" w:eastAsia="Arial" w:hAnsi="Arial" w:cs="Arial"/>
        </w:rPr>
        <w:t>ns</w:t>
      </w:r>
      <w:ins w:id="54" w:author="Mindy Kroll" w:date="2018-03-12T14:59:00Z">
        <w:r w:rsidR="00112A5F">
          <w:rPr>
            <w:rFonts w:ascii="Arial" w:eastAsia="Arial" w:hAnsi="Arial" w:cs="Arial"/>
          </w:rPr>
          <w:t>.</w:t>
        </w:r>
      </w:ins>
    </w:p>
    <w:p w14:paraId="4A80C3C7" w14:textId="77777777" w:rsidR="00684C69" w:rsidRPr="00684C69" w:rsidRDefault="00684C69" w:rsidP="00684C69">
      <w:pPr>
        <w:pStyle w:val="ListParagraph"/>
        <w:numPr>
          <w:ilvl w:val="0"/>
          <w:numId w:val="3"/>
        </w:numPr>
        <w:ind w:left="1800"/>
        <w:rPr>
          <w:rFonts w:ascii="Arial" w:eastAsia="Arial" w:hAnsi="Arial" w:cs="Arial"/>
        </w:rPr>
      </w:pPr>
      <w:r w:rsidRPr="00684C69">
        <w:rPr>
          <w:rFonts w:ascii="Arial" w:eastAsia="Arial" w:hAnsi="Arial" w:cs="Arial"/>
          <w:spacing w:val="-1"/>
        </w:rPr>
        <w:t>A</w:t>
      </w:r>
      <w:r w:rsidRPr="00684C69">
        <w:rPr>
          <w:rFonts w:ascii="Arial" w:eastAsia="Arial" w:hAnsi="Arial" w:cs="Arial"/>
          <w:spacing w:val="1"/>
        </w:rPr>
        <w:t>c</w:t>
      </w:r>
      <w:r w:rsidRPr="00684C69">
        <w:rPr>
          <w:rFonts w:ascii="Arial" w:eastAsia="Arial" w:hAnsi="Arial" w:cs="Arial"/>
        </w:rPr>
        <w:t>t</w:t>
      </w:r>
      <w:r w:rsidRPr="00684C69">
        <w:rPr>
          <w:rFonts w:ascii="Arial" w:eastAsia="Arial" w:hAnsi="Arial" w:cs="Arial"/>
          <w:spacing w:val="1"/>
        </w:rPr>
        <w:t>i</w:t>
      </w:r>
      <w:r w:rsidRPr="00684C69">
        <w:rPr>
          <w:rFonts w:ascii="Arial" w:eastAsia="Arial" w:hAnsi="Arial" w:cs="Arial"/>
          <w:spacing w:val="-1"/>
        </w:rPr>
        <w:t>v</w:t>
      </w:r>
      <w:r w:rsidRPr="00684C69">
        <w:rPr>
          <w:rFonts w:ascii="Arial" w:eastAsia="Arial" w:hAnsi="Arial" w:cs="Arial"/>
        </w:rPr>
        <w:t>e</w:t>
      </w:r>
      <w:r w:rsidRPr="00684C69">
        <w:rPr>
          <w:rFonts w:ascii="Arial" w:eastAsia="Arial" w:hAnsi="Arial" w:cs="Arial"/>
          <w:spacing w:val="3"/>
        </w:rPr>
        <w:t>l</w:t>
      </w:r>
      <w:r w:rsidRPr="00684C69">
        <w:rPr>
          <w:rFonts w:ascii="Arial" w:eastAsia="Arial" w:hAnsi="Arial" w:cs="Arial"/>
        </w:rPr>
        <w:t>y</w:t>
      </w:r>
      <w:r w:rsidRPr="00684C69">
        <w:rPr>
          <w:rFonts w:ascii="Arial" w:eastAsia="Arial" w:hAnsi="Arial" w:cs="Arial"/>
          <w:spacing w:val="-11"/>
        </w:rPr>
        <w:t xml:space="preserve"> </w:t>
      </w:r>
      <w:r w:rsidRPr="00684C69">
        <w:rPr>
          <w:rFonts w:ascii="Arial" w:eastAsia="Arial" w:hAnsi="Arial" w:cs="Arial"/>
          <w:spacing w:val="2"/>
        </w:rPr>
        <w:t>f</w:t>
      </w:r>
      <w:r w:rsidRPr="00684C69">
        <w:rPr>
          <w:rFonts w:ascii="Arial" w:eastAsia="Arial" w:hAnsi="Arial" w:cs="Arial"/>
        </w:rPr>
        <w:t>o</w:t>
      </w:r>
      <w:r w:rsidRPr="00684C69">
        <w:rPr>
          <w:rFonts w:ascii="Arial" w:eastAsia="Arial" w:hAnsi="Arial" w:cs="Arial"/>
          <w:spacing w:val="1"/>
        </w:rPr>
        <w:t>l</w:t>
      </w:r>
      <w:r w:rsidRPr="00684C69">
        <w:rPr>
          <w:rFonts w:ascii="Arial" w:eastAsia="Arial" w:hAnsi="Arial" w:cs="Arial"/>
          <w:spacing w:val="-1"/>
        </w:rPr>
        <w:t>l</w:t>
      </w:r>
      <w:r w:rsidRPr="00684C69">
        <w:rPr>
          <w:rFonts w:ascii="Arial" w:eastAsia="Arial" w:hAnsi="Arial" w:cs="Arial"/>
          <w:spacing w:val="2"/>
        </w:rPr>
        <w:t>o</w:t>
      </w:r>
      <w:r w:rsidRPr="00684C69">
        <w:rPr>
          <w:rFonts w:ascii="Arial" w:eastAsia="Arial" w:hAnsi="Arial" w:cs="Arial"/>
        </w:rPr>
        <w:t>w</w:t>
      </w:r>
      <w:r w:rsidRPr="00684C69">
        <w:rPr>
          <w:rFonts w:ascii="Arial" w:eastAsia="Arial" w:hAnsi="Arial" w:cs="Arial"/>
          <w:spacing w:val="-5"/>
        </w:rPr>
        <w:t xml:space="preserve"> </w:t>
      </w:r>
      <w:r w:rsidRPr="00684C69">
        <w:rPr>
          <w:rFonts w:ascii="Arial" w:eastAsia="Arial" w:hAnsi="Arial" w:cs="Arial"/>
          <w:spacing w:val="1"/>
        </w:rPr>
        <w:t>Time Management Systems’</w:t>
      </w:r>
      <w:r w:rsidRPr="00684C69">
        <w:rPr>
          <w:rFonts w:ascii="Arial" w:eastAsia="Arial" w:hAnsi="Arial" w:cs="Arial"/>
          <w:spacing w:val="-5"/>
        </w:rPr>
        <w:t xml:space="preserve"> </w:t>
      </w:r>
      <w:r w:rsidRPr="00684C69">
        <w:rPr>
          <w:rFonts w:ascii="Arial" w:eastAsia="Arial" w:hAnsi="Arial" w:cs="Arial"/>
          <w:spacing w:val="2"/>
        </w:rPr>
        <w:t>p</w:t>
      </w:r>
      <w:r w:rsidRPr="00684C69">
        <w:rPr>
          <w:rFonts w:ascii="Arial" w:eastAsia="Arial" w:hAnsi="Arial" w:cs="Arial"/>
        </w:rPr>
        <w:t>o</w:t>
      </w:r>
      <w:r w:rsidRPr="00684C69">
        <w:rPr>
          <w:rFonts w:ascii="Arial" w:eastAsia="Arial" w:hAnsi="Arial" w:cs="Arial"/>
          <w:spacing w:val="1"/>
        </w:rPr>
        <w:t>l</w:t>
      </w:r>
      <w:r w:rsidRPr="00684C69">
        <w:rPr>
          <w:rFonts w:ascii="Arial" w:eastAsia="Arial" w:hAnsi="Arial" w:cs="Arial"/>
          <w:spacing w:val="-1"/>
        </w:rPr>
        <w:t>i</w:t>
      </w:r>
      <w:r w:rsidRPr="00684C69">
        <w:rPr>
          <w:rFonts w:ascii="Arial" w:eastAsia="Arial" w:hAnsi="Arial" w:cs="Arial"/>
          <w:spacing w:val="1"/>
        </w:rPr>
        <w:t>ci</w:t>
      </w:r>
      <w:r w:rsidRPr="00684C69">
        <w:rPr>
          <w:rFonts w:ascii="Arial" w:eastAsia="Arial" w:hAnsi="Arial" w:cs="Arial"/>
        </w:rPr>
        <w:t>es</w:t>
      </w:r>
      <w:r w:rsidRPr="00684C69">
        <w:rPr>
          <w:rFonts w:ascii="Arial" w:eastAsia="Arial" w:hAnsi="Arial" w:cs="Arial"/>
          <w:spacing w:val="-6"/>
        </w:rPr>
        <w:t xml:space="preserve"> </w:t>
      </w:r>
      <w:r w:rsidRPr="00684C69">
        <w:rPr>
          <w:rFonts w:ascii="Arial" w:eastAsia="Arial" w:hAnsi="Arial" w:cs="Arial"/>
        </w:rPr>
        <w:t>a</w:t>
      </w:r>
      <w:r w:rsidRPr="00684C69">
        <w:rPr>
          <w:rFonts w:ascii="Arial" w:eastAsia="Arial" w:hAnsi="Arial" w:cs="Arial"/>
          <w:spacing w:val="-1"/>
        </w:rPr>
        <w:t>n</w:t>
      </w:r>
      <w:r w:rsidRPr="00684C69">
        <w:rPr>
          <w:rFonts w:ascii="Arial" w:eastAsia="Arial" w:hAnsi="Arial" w:cs="Arial"/>
        </w:rPr>
        <w:t>d</w:t>
      </w:r>
      <w:r w:rsidRPr="00684C69">
        <w:rPr>
          <w:rFonts w:ascii="Arial" w:eastAsia="Arial" w:hAnsi="Arial" w:cs="Arial"/>
          <w:spacing w:val="-1"/>
        </w:rPr>
        <w:t xml:space="preserve"> </w:t>
      </w:r>
      <w:r w:rsidRPr="00684C69">
        <w:rPr>
          <w:rFonts w:ascii="Arial" w:eastAsia="Arial" w:hAnsi="Arial" w:cs="Arial"/>
        </w:rPr>
        <w:t>pro</w:t>
      </w:r>
      <w:r w:rsidRPr="00684C69">
        <w:rPr>
          <w:rFonts w:ascii="Arial" w:eastAsia="Arial" w:hAnsi="Arial" w:cs="Arial"/>
          <w:spacing w:val="1"/>
        </w:rPr>
        <w:t>c</w:t>
      </w:r>
      <w:r w:rsidRPr="00684C69">
        <w:rPr>
          <w:rFonts w:ascii="Arial" w:eastAsia="Arial" w:hAnsi="Arial" w:cs="Arial"/>
        </w:rPr>
        <w:t>e</w:t>
      </w:r>
      <w:r w:rsidRPr="00684C69">
        <w:rPr>
          <w:rFonts w:ascii="Arial" w:eastAsia="Arial" w:hAnsi="Arial" w:cs="Arial"/>
          <w:spacing w:val="1"/>
        </w:rPr>
        <w:t>d</w:t>
      </w:r>
      <w:r w:rsidRPr="00684C69">
        <w:rPr>
          <w:rFonts w:ascii="Arial" w:eastAsia="Arial" w:hAnsi="Arial" w:cs="Arial"/>
        </w:rPr>
        <w:t>ure</w:t>
      </w:r>
      <w:r w:rsidRPr="00684C69">
        <w:rPr>
          <w:rFonts w:ascii="Arial" w:eastAsia="Arial" w:hAnsi="Arial" w:cs="Arial"/>
          <w:spacing w:val="1"/>
        </w:rPr>
        <w:t>s</w:t>
      </w:r>
      <w:r w:rsidRPr="00684C69">
        <w:rPr>
          <w:rFonts w:ascii="Arial" w:eastAsia="Arial" w:hAnsi="Arial" w:cs="Arial"/>
        </w:rPr>
        <w:t>.</w:t>
      </w:r>
    </w:p>
    <w:p w14:paraId="48E37E09" w14:textId="77777777" w:rsidR="00684C69" w:rsidRPr="00684C69" w:rsidRDefault="00684C69" w:rsidP="00684C69">
      <w:pPr>
        <w:pStyle w:val="ListParagraph"/>
        <w:numPr>
          <w:ilvl w:val="0"/>
          <w:numId w:val="3"/>
        </w:numPr>
        <w:ind w:left="1800"/>
        <w:rPr>
          <w:rFonts w:ascii="Arial" w:eastAsia="Arial" w:hAnsi="Arial" w:cs="Arial"/>
        </w:rPr>
      </w:pPr>
      <w:r w:rsidRPr="00684C69">
        <w:rPr>
          <w:rFonts w:ascii="Arial" w:eastAsia="Arial" w:hAnsi="Arial" w:cs="Arial"/>
          <w:spacing w:val="-1"/>
        </w:rPr>
        <w:t>P</w:t>
      </w:r>
      <w:r w:rsidRPr="00684C69">
        <w:rPr>
          <w:rFonts w:ascii="Arial" w:eastAsia="Arial" w:hAnsi="Arial" w:cs="Arial"/>
        </w:rPr>
        <w:t>er</w:t>
      </w:r>
      <w:r w:rsidRPr="00684C69">
        <w:rPr>
          <w:rFonts w:ascii="Arial" w:eastAsia="Arial" w:hAnsi="Arial" w:cs="Arial"/>
          <w:spacing w:val="3"/>
        </w:rPr>
        <w:t>f</w:t>
      </w:r>
      <w:r w:rsidRPr="00684C69">
        <w:rPr>
          <w:rFonts w:ascii="Arial" w:eastAsia="Arial" w:hAnsi="Arial" w:cs="Arial"/>
        </w:rPr>
        <w:t>o</w:t>
      </w:r>
      <w:r w:rsidRPr="00684C69">
        <w:rPr>
          <w:rFonts w:ascii="Arial" w:eastAsia="Arial" w:hAnsi="Arial" w:cs="Arial"/>
          <w:spacing w:val="-2"/>
        </w:rPr>
        <w:t>r</w:t>
      </w:r>
      <w:r w:rsidRPr="00684C69">
        <w:rPr>
          <w:rFonts w:ascii="Arial" w:eastAsia="Arial" w:hAnsi="Arial" w:cs="Arial"/>
        </w:rPr>
        <w:t>m</w:t>
      </w:r>
      <w:r w:rsidRPr="00684C69">
        <w:rPr>
          <w:rFonts w:ascii="Arial" w:eastAsia="Arial" w:hAnsi="Arial" w:cs="Arial"/>
          <w:spacing w:val="-3"/>
        </w:rPr>
        <w:t xml:space="preserve"> </w:t>
      </w:r>
      <w:r w:rsidRPr="00684C69">
        <w:rPr>
          <w:rFonts w:ascii="Arial" w:eastAsia="Arial" w:hAnsi="Arial" w:cs="Arial"/>
        </w:rPr>
        <w:t>o</w:t>
      </w:r>
      <w:r w:rsidRPr="00684C69">
        <w:rPr>
          <w:rFonts w:ascii="Arial" w:eastAsia="Arial" w:hAnsi="Arial" w:cs="Arial"/>
          <w:spacing w:val="-1"/>
        </w:rPr>
        <w:t>t</w:t>
      </w:r>
      <w:r w:rsidRPr="00684C69">
        <w:rPr>
          <w:rFonts w:ascii="Arial" w:eastAsia="Arial" w:hAnsi="Arial" w:cs="Arial"/>
        </w:rPr>
        <w:t>h</w:t>
      </w:r>
      <w:r w:rsidRPr="00684C69">
        <w:rPr>
          <w:rFonts w:ascii="Arial" w:eastAsia="Arial" w:hAnsi="Arial" w:cs="Arial"/>
          <w:spacing w:val="-1"/>
        </w:rPr>
        <w:t>e</w:t>
      </w:r>
      <w:r w:rsidRPr="00684C69">
        <w:rPr>
          <w:rFonts w:ascii="Arial" w:eastAsia="Arial" w:hAnsi="Arial" w:cs="Arial"/>
        </w:rPr>
        <w:t>r</w:t>
      </w:r>
      <w:r w:rsidRPr="00684C69">
        <w:rPr>
          <w:rFonts w:ascii="Arial" w:eastAsia="Arial" w:hAnsi="Arial" w:cs="Arial"/>
          <w:spacing w:val="-4"/>
        </w:rPr>
        <w:t xml:space="preserve"> </w:t>
      </w:r>
      <w:r w:rsidRPr="00684C69">
        <w:rPr>
          <w:rFonts w:ascii="Arial" w:eastAsia="Arial" w:hAnsi="Arial" w:cs="Arial"/>
        </w:rPr>
        <w:t>d</w:t>
      </w:r>
      <w:r w:rsidRPr="00684C69">
        <w:rPr>
          <w:rFonts w:ascii="Arial" w:eastAsia="Arial" w:hAnsi="Arial" w:cs="Arial"/>
          <w:spacing w:val="-1"/>
        </w:rPr>
        <w:t>u</w:t>
      </w:r>
      <w:r w:rsidRPr="00684C69">
        <w:rPr>
          <w:rFonts w:ascii="Arial" w:eastAsia="Arial" w:hAnsi="Arial" w:cs="Arial"/>
          <w:spacing w:val="2"/>
        </w:rPr>
        <w:t>t</w:t>
      </w:r>
      <w:r w:rsidRPr="00684C69">
        <w:rPr>
          <w:rFonts w:ascii="Arial" w:eastAsia="Arial" w:hAnsi="Arial" w:cs="Arial"/>
          <w:spacing w:val="-1"/>
        </w:rPr>
        <w:t>i</w:t>
      </w:r>
      <w:r w:rsidRPr="00684C69">
        <w:rPr>
          <w:rFonts w:ascii="Arial" w:eastAsia="Arial" w:hAnsi="Arial" w:cs="Arial"/>
        </w:rPr>
        <w:t>es</w:t>
      </w:r>
      <w:r w:rsidRPr="00684C69">
        <w:rPr>
          <w:rFonts w:ascii="Arial" w:eastAsia="Arial" w:hAnsi="Arial" w:cs="Arial"/>
          <w:spacing w:val="-2"/>
        </w:rPr>
        <w:t xml:space="preserve"> </w:t>
      </w:r>
      <w:r w:rsidRPr="00684C69">
        <w:rPr>
          <w:rFonts w:ascii="Arial" w:eastAsia="Arial" w:hAnsi="Arial" w:cs="Arial"/>
        </w:rPr>
        <w:t>as</w:t>
      </w:r>
      <w:r w:rsidRPr="00684C69">
        <w:rPr>
          <w:rFonts w:ascii="Arial" w:eastAsia="Arial" w:hAnsi="Arial" w:cs="Arial"/>
          <w:spacing w:val="-1"/>
        </w:rPr>
        <w:t xml:space="preserve"> </w:t>
      </w:r>
      <w:r w:rsidRPr="00684C69">
        <w:rPr>
          <w:rFonts w:ascii="Arial" w:eastAsia="Arial" w:hAnsi="Arial" w:cs="Arial"/>
        </w:rPr>
        <w:t>as</w:t>
      </w:r>
      <w:r w:rsidRPr="00684C69">
        <w:rPr>
          <w:rFonts w:ascii="Arial" w:eastAsia="Arial" w:hAnsi="Arial" w:cs="Arial"/>
          <w:spacing w:val="1"/>
        </w:rPr>
        <w:t>s</w:t>
      </w:r>
      <w:r w:rsidRPr="00684C69">
        <w:rPr>
          <w:rFonts w:ascii="Arial" w:eastAsia="Arial" w:hAnsi="Arial" w:cs="Arial"/>
          <w:spacing w:val="-1"/>
        </w:rPr>
        <w:t>i</w:t>
      </w:r>
      <w:r w:rsidRPr="00684C69">
        <w:rPr>
          <w:rFonts w:ascii="Arial" w:eastAsia="Arial" w:hAnsi="Arial" w:cs="Arial"/>
        </w:rPr>
        <w:t>g</w:t>
      </w:r>
      <w:r w:rsidRPr="00684C69">
        <w:rPr>
          <w:rFonts w:ascii="Arial" w:eastAsia="Arial" w:hAnsi="Arial" w:cs="Arial"/>
          <w:spacing w:val="1"/>
        </w:rPr>
        <w:t>n</w:t>
      </w:r>
      <w:r w:rsidRPr="00684C69">
        <w:rPr>
          <w:rFonts w:ascii="Arial" w:eastAsia="Arial" w:hAnsi="Arial" w:cs="Arial"/>
        </w:rPr>
        <w:t>e</w:t>
      </w:r>
      <w:r w:rsidRPr="00684C69">
        <w:rPr>
          <w:rFonts w:ascii="Arial" w:eastAsia="Arial" w:hAnsi="Arial" w:cs="Arial"/>
          <w:spacing w:val="-1"/>
        </w:rPr>
        <w:t>d</w:t>
      </w:r>
      <w:r w:rsidRPr="00684C69">
        <w:rPr>
          <w:rFonts w:ascii="Arial" w:eastAsia="Arial" w:hAnsi="Arial" w:cs="Arial"/>
        </w:rPr>
        <w:t>.</w:t>
      </w:r>
    </w:p>
    <w:p w14:paraId="5A6709D1" w14:textId="77777777" w:rsidR="00D20B2A" w:rsidRPr="00684C69" w:rsidRDefault="00D20B2A" w:rsidP="00684C69">
      <w:pPr>
        <w:spacing w:before="4" w:line="180" w:lineRule="exact"/>
        <w:rPr>
          <w:sz w:val="18"/>
          <w:szCs w:val="18"/>
        </w:rPr>
      </w:pPr>
    </w:p>
    <w:p w14:paraId="3DF07C01" w14:textId="70B97A04" w:rsidR="00D20B2A" w:rsidRDefault="00515429">
      <w:pPr>
        <w:spacing w:line="180" w:lineRule="exact"/>
        <w:ind w:left="1440"/>
        <w:rPr>
          <w:rFonts w:ascii="Arial" w:eastAsia="Arial" w:hAnsi="Arial" w:cs="Arial"/>
          <w:sz w:val="16"/>
          <w:szCs w:val="16"/>
        </w:rPr>
      </w:pPr>
      <w:r>
        <w:pict w14:anchorId="6610344A">
          <v:group id="_x0000_s1032" style="position:absolute;left:0;text-align:left;margin-left:52.55pt;margin-top:22.6pt;width:507pt;height:0;z-index:-251658752;mso-position-horizontal-relative:page" coordorigin="1051,452" coordsize="10140,0">
            <v:shape id="_x0000_s1033" style="position:absolute;left:1051;top:452;width:10140;height:0" coordorigin="1051,452" coordsize="10140,0" path="m1051,452r10140,e" filled="f" strokeweight="1.54pt">
              <v:path arrowok="t"/>
            </v:shape>
            <w10:wrap anchorx="page"/>
          </v:group>
        </w:pict>
      </w:r>
      <w:del w:id="55" w:author="Mindy Kroll" w:date="2018-03-12T14:59:00Z">
        <w:r w:rsidR="00684C69" w:rsidDel="00112A5F">
          <w:rPr>
            <w:rFonts w:ascii="Arial" w:eastAsia="Arial" w:hAnsi="Arial" w:cs="Arial"/>
            <w:spacing w:val="-1"/>
            <w:position w:val="-1"/>
            <w:sz w:val="16"/>
            <w:szCs w:val="16"/>
          </w:rPr>
          <w:delText>No</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spacing w:val="-1"/>
            <w:position w:val="-1"/>
            <w:sz w:val="16"/>
            <w:szCs w:val="16"/>
          </w:rPr>
          <w:delText>e</w:delText>
        </w:r>
        <w:r w:rsidR="00684C69" w:rsidDel="00112A5F">
          <w:rPr>
            <w:rFonts w:ascii="Arial" w:eastAsia="Arial" w:hAnsi="Arial" w:cs="Arial"/>
            <w:position w:val="-1"/>
            <w:sz w:val="16"/>
            <w:szCs w:val="16"/>
          </w:rPr>
          <w:delText>:</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2"/>
            <w:position w:val="-1"/>
            <w:sz w:val="16"/>
            <w:szCs w:val="16"/>
          </w:rPr>
          <w:delText>M</w:delText>
        </w:r>
        <w:r w:rsidR="00684C69" w:rsidDel="00112A5F">
          <w:rPr>
            <w:rFonts w:ascii="Arial" w:eastAsia="Arial" w:hAnsi="Arial" w:cs="Arial"/>
            <w:spacing w:val="-1"/>
            <w:position w:val="-1"/>
            <w:sz w:val="16"/>
            <w:szCs w:val="16"/>
          </w:rPr>
          <w:delText>anag</w:delText>
        </w:r>
        <w:r w:rsidR="00684C69" w:rsidDel="00112A5F">
          <w:rPr>
            <w:rFonts w:ascii="Arial" w:eastAsia="Arial" w:hAnsi="Arial" w:cs="Arial"/>
            <w:spacing w:val="-3"/>
            <w:position w:val="-1"/>
            <w:sz w:val="16"/>
            <w:szCs w:val="16"/>
          </w:rPr>
          <w:delText>e</w:delText>
        </w:r>
        <w:r w:rsidR="00684C69" w:rsidDel="00112A5F">
          <w:rPr>
            <w:rFonts w:ascii="Arial" w:eastAsia="Arial" w:hAnsi="Arial" w:cs="Arial"/>
            <w:spacing w:val="3"/>
            <w:position w:val="-1"/>
            <w:sz w:val="16"/>
            <w:szCs w:val="16"/>
          </w:rPr>
          <w:delText>m</w:delText>
        </w:r>
        <w:r w:rsidR="00684C69" w:rsidDel="00112A5F">
          <w:rPr>
            <w:rFonts w:ascii="Arial" w:eastAsia="Arial" w:hAnsi="Arial" w:cs="Arial"/>
            <w:spacing w:val="-1"/>
            <w:position w:val="-1"/>
            <w:sz w:val="16"/>
            <w:szCs w:val="16"/>
          </w:rPr>
          <w:delText>en</w:delText>
        </w:r>
        <w:r w:rsidR="00684C69" w:rsidDel="00112A5F">
          <w:rPr>
            <w:rFonts w:ascii="Arial" w:eastAsia="Arial" w:hAnsi="Arial" w:cs="Arial"/>
            <w:position w:val="-1"/>
            <w:sz w:val="16"/>
            <w:szCs w:val="16"/>
          </w:rPr>
          <w:delText>t</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r</w:delText>
        </w:r>
        <w:r w:rsidR="00684C69" w:rsidDel="00112A5F">
          <w:rPr>
            <w:rFonts w:ascii="Arial" w:eastAsia="Arial" w:hAnsi="Arial" w:cs="Arial"/>
            <w:spacing w:val="-3"/>
            <w:position w:val="-1"/>
            <w:sz w:val="16"/>
            <w:szCs w:val="16"/>
          </w:rPr>
          <w:delText>e</w:delText>
        </w:r>
        <w:r w:rsidR="00684C69" w:rsidDel="00112A5F">
          <w:rPr>
            <w:rFonts w:ascii="Arial" w:eastAsia="Arial" w:hAnsi="Arial" w:cs="Arial"/>
            <w:spacing w:val="1"/>
            <w:position w:val="-1"/>
            <w:sz w:val="16"/>
            <w:szCs w:val="16"/>
          </w:rPr>
          <w:delText>s</w:delText>
        </w:r>
        <w:r w:rsidR="00684C69" w:rsidDel="00112A5F">
          <w:rPr>
            <w:rFonts w:ascii="Arial" w:eastAsia="Arial" w:hAnsi="Arial" w:cs="Arial"/>
            <w:spacing w:val="-1"/>
            <w:position w:val="-1"/>
            <w:sz w:val="16"/>
            <w:szCs w:val="16"/>
          </w:rPr>
          <w:delText>erve</w:delText>
        </w:r>
        <w:r w:rsidR="00684C69" w:rsidDel="00112A5F">
          <w:rPr>
            <w:rFonts w:ascii="Arial" w:eastAsia="Arial" w:hAnsi="Arial" w:cs="Arial"/>
            <w:position w:val="-1"/>
            <w:sz w:val="16"/>
            <w:szCs w:val="16"/>
          </w:rPr>
          <w:delText xml:space="preserve">s </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spacing w:val="-1"/>
            <w:position w:val="-1"/>
            <w:sz w:val="16"/>
            <w:szCs w:val="16"/>
          </w:rPr>
          <w:delText>h</w:delText>
        </w:r>
        <w:r w:rsidR="00684C69" w:rsidDel="00112A5F">
          <w:rPr>
            <w:rFonts w:ascii="Arial" w:eastAsia="Arial" w:hAnsi="Arial" w:cs="Arial"/>
            <w:position w:val="-1"/>
            <w:sz w:val="16"/>
            <w:szCs w:val="16"/>
          </w:rPr>
          <w:delText>e</w:delText>
        </w:r>
        <w:r w:rsidR="00684C69" w:rsidDel="00112A5F">
          <w:rPr>
            <w:rFonts w:ascii="Arial" w:eastAsia="Arial" w:hAnsi="Arial" w:cs="Arial"/>
            <w:spacing w:val="1"/>
            <w:position w:val="-1"/>
            <w:sz w:val="16"/>
            <w:szCs w:val="16"/>
          </w:rPr>
          <w:delText xml:space="preserve"> </w:delText>
        </w:r>
        <w:r w:rsidR="00684C69" w:rsidDel="00112A5F">
          <w:rPr>
            <w:rFonts w:ascii="Arial" w:eastAsia="Arial" w:hAnsi="Arial" w:cs="Arial"/>
            <w:spacing w:val="-1"/>
            <w:position w:val="-1"/>
            <w:sz w:val="16"/>
            <w:szCs w:val="16"/>
          </w:rPr>
          <w:delText>r</w:delText>
        </w:r>
        <w:r w:rsidR="00684C69" w:rsidDel="00112A5F">
          <w:rPr>
            <w:rFonts w:ascii="Arial" w:eastAsia="Arial" w:hAnsi="Arial" w:cs="Arial"/>
            <w:spacing w:val="-2"/>
            <w:position w:val="-1"/>
            <w:sz w:val="16"/>
            <w:szCs w:val="16"/>
          </w:rPr>
          <w:delText>i</w:delText>
        </w:r>
        <w:r w:rsidR="00684C69" w:rsidDel="00112A5F">
          <w:rPr>
            <w:rFonts w:ascii="Arial" w:eastAsia="Arial" w:hAnsi="Arial" w:cs="Arial"/>
            <w:spacing w:val="-1"/>
            <w:position w:val="-1"/>
            <w:sz w:val="16"/>
            <w:szCs w:val="16"/>
          </w:rPr>
          <w:delText>gh</w:delText>
        </w:r>
        <w:r w:rsidR="00684C69" w:rsidDel="00112A5F">
          <w:rPr>
            <w:rFonts w:ascii="Arial" w:eastAsia="Arial" w:hAnsi="Arial" w:cs="Arial"/>
            <w:position w:val="-1"/>
            <w:sz w:val="16"/>
            <w:szCs w:val="16"/>
          </w:rPr>
          <w:delText>t</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position w:val="-1"/>
            <w:sz w:val="16"/>
            <w:szCs w:val="16"/>
          </w:rPr>
          <w:delText>o</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as</w:delText>
        </w:r>
        <w:r w:rsidR="00684C69" w:rsidDel="00112A5F">
          <w:rPr>
            <w:rFonts w:ascii="Arial" w:eastAsia="Arial" w:hAnsi="Arial" w:cs="Arial"/>
            <w:spacing w:val="1"/>
            <w:position w:val="-1"/>
            <w:sz w:val="16"/>
            <w:szCs w:val="16"/>
          </w:rPr>
          <w:delText>s</w:delText>
        </w:r>
        <w:r w:rsidR="00684C69" w:rsidDel="00112A5F">
          <w:rPr>
            <w:rFonts w:ascii="Arial" w:eastAsia="Arial" w:hAnsi="Arial" w:cs="Arial"/>
            <w:position w:val="-1"/>
            <w:sz w:val="16"/>
            <w:szCs w:val="16"/>
          </w:rPr>
          <w:delText xml:space="preserve">ign </w:delText>
        </w:r>
        <w:r w:rsidR="00684C69" w:rsidDel="00112A5F">
          <w:rPr>
            <w:rFonts w:ascii="Arial" w:eastAsia="Arial" w:hAnsi="Arial" w:cs="Arial"/>
            <w:spacing w:val="-1"/>
            <w:position w:val="-1"/>
            <w:sz w:val="16"/>
            <w:szCs w:val="16"/>
          </w:rPr>
          <w:delText>o</w:delText>
        </w:r>
        <w:r w:rsidR="00684C69" w:rsidDel="00112A5F">
          <w:rPr>
            <w:rFonts w:ascii="Arial" w:eastAsia="Arial" w:hAnsi="Arial" w:cs="Arial"/>
            <w:position w:val="-1"/>
            <w:sz w:val="16"/>
            <w:szCs w:val="16"/>
          </w:rPr>
          <w:delText>r</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reas</w:delText>
        </w:r>
        <w:r w:rsidR="00684C69" w:rsidDel="00112A5F">
          <w:rPr>
            <w:rFonts w:ascii="Arial" w:eastAsia="Arial" w:hAnsi="Arial" w:cs="Arial"/>
            <w:spacing w:val="1"/>
            <w:position w:val="-1"/>
            <w:sz w:val="16"/>
            <w:szCs w:val="16"/>
          </w:rPr>
          <w:delText>s</w:delText>
        </w:r>
        <w:r w:rsidR="00684C69" w:rsidDel="00112A5F">
          <w:rPr>
            <w:rFonts w:ascii="Arial" w:eastAsia="Arial" w:hAnsi="Arial" w:cs="Arial"/>
            <w:position w:val="-1"/>
            <w:sz w:val="16"/>
            <w:szCs w:val="16"/>
          </w:rPr>
          <w:delText>ign</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f</w:delText>
        </w:r>
        <w:r w:rsidR="00684C69" w:rsidDel="00112A5F">
          <w:rPr>
            <w:rFonts w:ascii="Arial" w:eastAsia="Arial" w:hAnsi="Arial" w:cs="Arial"/>
            <w:spacing w:val="-1"/>
            <w:position w:val="-1"/>
            <w:sz w:val="16"/>
            <w:szCs w:val="16"/>
          </w:rPr>
          <w:delText>unc</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position w:val="-1"/>
            <w:sz w:val="16"/>
            <w:szCs w:val="16"/>
          </w:rPr>
          <w:delText>io</w:delText>
        </w:r>
        <w:r w:rsidR="00684C69" w:rsidDel="00112A5F">
          <w:rPr>
            <w:rFonts w:ascii="Arial" w:eastAsia="Arial" w:hAnsi="Arial" w:cs="Arial"/>
            <w:spacing w:val="-1"/>
            <w:position w:val="-1"/>
            <w:sz w:val="16"/>
            <w:szCs w:val="16"/>
          </w:rPr>
          <w:delText>n</w:delText>
        </w:r>
        <w:r w:rsidR="00684C69" w:rsidDel="00112A5F">
          <w:rPr>
            <w:rFonts w:ascii="Arial" w:eastAsia="Arial" w:hAnsi="Arial" w:cs="Arial"/>
            <w:position w:val="-1"/>
            <w:sz w:val="16"/>
            <w:szCs w:val="16"/>
          </w:rPr>
          <w:delText xml:space="preserve">s </w:delText>
        </w:r>
        <w:r w:rsidR="00684C69" w:rsidDel="00112A5F">
          <w:rPr>
            <w:rFonts w:ascii="Arial" w:eastAsia="Arial" w:hAnsi="Arial" w:cs="Arial"/>
            <w:spacing w:val="-1"/>
            <w:position w:val="-1"/>
            <w:sz w:val="16"/>
            <w:szCs w:val="16"/>
          </w:rPr>
          <w:delText>an</w:delText>
        </w:r>
        <w:r w:rsidR="00684C69" w:rsidDel="00112A5F">
          <w:rPr>
            <w:rFonts w:ascii="Arial" w:eastAsia="Arial" w:hAnsi="Arial" w:cs="Arial"/>
            <w:position w:val="-1"/>
            <w:sz w:val="16"/>
            <w:szCs w:val="16"/>
          </w:rPr>
          <w:delText>d</w:delText>
        </w:r>
        <w:r w:rsidR="00684C69" w:rsidDel="00112A5F">
          <w:rPr>
            <w:rFonts w:ascii="Arial" w:eastAsia="Arial" w:hAnsi="Arial" w:cs="Arial"/>
            <w:spacing w:val="1"/>
            <w:position w:val="-1"/>
            <w:sz w:val="16"/>
            <w:szCs w:val="16"/>
          </w:rPr>
          <w:delText xml:space="preserve"> </w:delText>
        </w:r>
        <w:r w:rsidR="00684C69" w:rsidDel="00112A5F">
          <w:rPr>
            <w:rFonts w:ascii="Arial" w:eastAsia="Arial" w:hAnsi="Arial" w:cs="Arial"/>
            <w:spacing w:val="-1"/>
            <w:position w:val="-1"/>
            <w:sz w:val="16"/>
            <w:szCs w:val="16"/>
          </w:rPr>
          <w:delText>re</w:delText>
        </w:r>
        <w:r w:rsidR="00684C69" w:rsidDel="00112A5F">
          <w:rPr>
            <w:rFonts w:ascii="Arial" w:eastAsia="Arial" w:hAnsi="Arial" w:cs="Arial"/>
            <w:spacing w:val="1"/>
            <w:position w:val="-1"/>
            <w:sz w:val="16"/>
            <w:szCs w:val="16"/>
          </w:rPr>
          <w:delText>s</w:delText>
        </w:r>
        <w:r w:rsidR="00684C69" w:rsidDel="00112A5F">
          <w:rPr>
            <w:rFonts w:ascii="Arial" w:eastAsia="Arial" w:hAnsi="Arial" w:cs="Arial"/>
            <w:spacing w:val="-1"/>
            <w:position w:val="-1"/>
            <w:sz w:val="16"/>
            <w:szCs w:val="16"/>
          </w:rPr>
          <w:delText>po</w:delText>
        </w:r>
        <w:r w:rsidR="00684C69" w:rsidDel="00112A5F">
          <w:rPr>
            <w:rFonts w:ascii="Arial" w:eastAsia="Arial" w:hAnsi="Arial" w:cs="Arial"/>
            <w:spacing w:val="-3"/>
            <w:position w:val="-1"/>
            <w:sz w:val="16"/>
            <w:szCs w:val="16"/>
          </w:rPr>
          <w:delText>n</w:delText>
        </w:r>
        <w:r w:rsidR="00684C69" w:rsidDel="00112A5F">
          <w:rPr>
            <w:rFonts w:ascii="Arial" w:eastAsia="Arial" w:hAnsi="Arial" w:cs="Arial"/>
            <w:spacing w:val="1"/>
            <w:position w:val="-1"/>
            <w:sz w:val="16"/>
            <w:szCs w:val="16"/>
          </w:rPr>
          <w:delText>s</w:delText>
        </w:r>
        <w:r w:rsidR="00684C69" w:rsidDel="00112A5F">
          <w:rPr>
            <w:rFonts w:ascii="Arial" w:eastAsia="Arial" w:hAnsi="Arial" w:cs="Arial"/>
            <w:position w:val="-1"/>
            <w:sz w:val="16"/>
            <w:szCs w:val="16"/>
          </w:rPr>
          <w:delText>ibil</w:delText>
        </w:r>
        <w:r w:rsidR="00684C69" w:rsidDel="00112A5F">
          <w:rPr>
            <w:rFonts w:ascii="Arial" w:eastAsia="Arial" w:hAnsi="Arial" w:cs="Arial"/>
            <w:spacing w:val="-2"/>
            <w:position w:val="-1"/>
            <w:sz w:val="16"/>
            <w:szCs w:val="16"/>
          </w:rPr>
          <w:delText>i</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position w:val="-1"/>
            <w:sz w:val="16"/>
            <w:szCs w:val="16"/>
          </w:rPr>
          <w:delText xml:space="preserve">ies </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position w:val="-1"/>
            <w:sz w:val="16"/>
            <w:szCs w:val="16"/>
          </w:rPr>
          <w:delText>o</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spacing w:val="-1"/>
            <w:position w:val="-1"/>
            <w:sz w:val="16"/>
            <w:szCs w:val="16"/>
          </w:rPr>
          <w:delText>h</w:delText>
        </w:r>
        <w:r w:rsidR="00684C69" w:rsidDel="00112A5F">
          <w:rPr>
            <w:rFonts w:ascii="Arial" w:eastAsia="Arial" w:hAnsi="Arial" w:cs="Arial"/>
            <w:spacing w:val="-2"/>
            <w:position w:val="-1"/>
            <w:sz w:val="16"/>
            <w:szCs w:val="16"/>
          </w:rPr>
          <w:delText>i</w:delText>
        </w:r>
        <w:r w:rsidR="00684C69" w:rsidDel="00112A5F">
          <w:rPr>
            <w:rFonts w:ascii="Arial" w:eastAsia="Arial" w:hAnsi="Arial" w:cs="Arial"/>
            <w:position w:val="-1"/>
            <w:sz w:val="16"/>
            <w:szCs w:val="16"/>
          </w:rPr>
          <w:delText xml:space="preserve">s job </w:delText>
        </w:r>
        <w:r w:rsidR="00684C69" w:rsidDel="00112A5F">
          <w:rPr>
            <w:rFonts w:ascii="Arial" w:eastAsia="Arial" w:hAnsi="Arial" w:cs="Arial"/>
            <w:spacing w:val="-1"/>
            <w:position w:val="-1"/>
            <w:sz w:val="16"/>
            <w:szCs w:val="16"/>
          </w:rPr>
          <w:delText>d</w:delText>
        </w:r>
        <w:r w:rsidR="00684C69" w:rsidDel="00112A5F">
          <w:rPr>
            <w:rFonts w:ascii="Arial" w:eastAsia="Arial" w:hAnsi="Arial" w:cs="Arial"/>
            <w:spacing w:val="-3"/>
            <w:position w:val="-1"/>
            <w:sz w:val="16"/>
            <w:szCs w:val="16"/>
          </w:rPr>
          <w:delText>e</w:delText>
        </w:r>
        <w:r w:rsidR="00684C69" w:rsidDel="00112A5F">
          <w:rPr>
            <w:rFonts w:ascii="Arial" w:eastAsia="Arial" w:hAnsi="Arial" w:cs="Arial"/>
            <w:spacing w:val="-1"/>
            <w:position w:val="-1"/>
            <w:sz w:val="16"/>
            <w:szCs w:val="16"/>
          </w:rPr>
          <w:delText>s</w:delText>
        </w:r>
        <w:r w:rsidR="00684C69" w:rsidDel="00112A5F">
          <w:rPr>
            <w:rFonts w:ascii="Arial" w:eastAsia="Arial" w:hAnsi="Arial" w:cs="Arial"/>
            <w:spacing w:val="1"/>
            <w:position w:val="-1"/>
            <w:sz w:val="16"/>
            <w:szCs w:val="16"/>
          </w:rPr>
          <w:delText>c</w:delText>
        </w:r>
        <w:r w:rsidR="00684C69" w:rsidDel="00112A5F">
          <w:rPr>
            <w:rFonts w:ascii="Arial" w:eastAsia="Arial" w:hAnsi="Arial" w:cs="Arial"/>
            <w:spacing w:val="-1"/>
            <w:position w:val="-1"/>
            <w:sz w:val="16"/>
            <w:szCs w:val="16"/>
          </w:rPr>
          <w:delText>r</w:delText>
        </w:r>
        <w:r w:rsidR="00684C69" w:rsidDel="00112A5F">
          <w:rPr>
            <w:rFonts w:ascii="Arial" w:eastAsia="Arial" w:hAnsi="Arial" w:cs="Arial"/>
            <w:position w:val="-1"/>
            <w:sz w:val="16"/>
            <w:szCs w:val="16"/>
          </w:rPr>
          <w:delText>iption</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a</w:delText>
        </w:r>
        <w:r w:rsidR="00684C69" w:rsidDel="00112A5F">
          <w:rPr>
            <w:rFonts w:ascii="Arial" w:eastAsia="Arial" w:hAnsi="Arial" w:cs="Arial"/>
            <w:position w:val="-1"/>
            <w:sz w:val="16"/>
            <w:szCs w:val="16"/>
          </w:rPr>
          <w:delText>t</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an</w:delText>
        </w:r>
        <w:r w:rsidR="00684C69" w:rsidDel="00112A5F">
          <w:rPr>
            <w:rFonts w:ascii="Arial" w:eastAsia="Arial" w:hAnsi="Arial" w:cs="Arial"/>
            <w:position w:val="-1"/>
            <w:sz w:val="16"/>
            <w:szCs w:val="16"/>
          </w:rPr>
          <w:delText>y</w:delText>
        </w:r>
        <w:r w:rsidR="00684C69" w:rsidDel="00112A5F">
          <w:rPr>
            <w:rFonts w:ascii="Arial" w:eastAsia="Arial" w:hAnsi="Arial" w:cs="Arial"/>
            <w:spacing w:val="-2"/>
            <w:position w:val="-1"/>
            <w:sz w:val="16"/>
            <w:szCs w:val="16"/>
          </w:rPr>
          <w:delText xml:space="preserve"> </w:delText>
        </w:r>
        <w:r w:rsidR="00684C69" w:rsidDel="00112A5F">
          <w:rPr>
            <w:rFonts w:ascii="Arial" w:eastAsia="Arial" w:hAnsi="Arial" w:cs="Arial"/>
            <w:spacing w:val="1"/>
            <w:position w:val="-1"/>
            <w:sz w:val="16"/>
            <w:szCs w:val="16"/>
          </w:rPr>
          <w:delText>t</w:delText>
        </w:r>
        <w:r w:rsidR="00684C69" w:rsidDel="00112A5F">
          <w:rPr>
            <w:rFonts w:ascii="Arial" w:eastAsia="Arial" w:hAnsi="Arial" w:cs="Arial"/>
            <w:spacing w:val="-2"/>
            <w:position w:val="-1"/>
            <w:sz w:val="16"/>
            <w:szCs w:val="16"/>
          </w:rPr>
          <w:delText>i</w:delText>
        </w:r>
        <w:r w:rsidR="00684C69" w:rsidDel="00112A5F">
          <w:rPr>
            <w:rFonts w:ascii="Arial" w:eastAsia="Arial" w:hAnsi="Arial" w:cs="Arial"/>
            <w:spacing w:val="3"/>
            <w:position w:val="-1"/>
            <w:sz w:val="16"/>
            <w:szCs w:val="16"/>
          </w:rPr>
          <w:delText>m</w:delText>
        </w:r>
        <w:r w:rsidR="00684C69" w:rsidDel="00112A5F">
          <w:rPr>
            <w:rFonts w:ascii="Arial" w:eastAsia="Arial" w:hAnsi="Arial" w:cs="Arial"/>
            <w:spacing w:val="-3"/>
            <w:position w:val="-1"/>
            <w:sz w:val="16"/>
            <w:szCs w:val="16"/>
          </w:rPr>
          <w:delText>e</w:delText>
        </w:r>
        <w:r w:rsidR="00684C69" w:rsidDel="00112A5F">
          <w:rPr>
            <w:rFonts w:ascii="Arial" w:eastAsia="Arial" w:hAnsi="Arial" w:cs="Arial"/>
            <w:position w:val="-1"/>
            <w:sz w:val="16"/>
            <w:szCs w:val="16"/>
          </w:rPr>
          <w:delText>.</w:delText>
        </w:r>
      </w:del>
    </w:p>
    <w:p w14:paraId="4DD20D7A" w14:textId="77777777" w:rsidR="00D20B2A" w:rsidRDefault="00D20B2A">
      <w:pPr>
        <w:spacing w:line="200" w:lineRule="exact"/>
      </w:pPr>
    </w:p>
    <w:p w14:paraId="0E5BD65E" w14:textId="77777777" w:rsidR="00D20B2A" w:rsidRDefault="00D20B2A">
      <w:pPr>
        <w:spacing w:before="18" w:line="260" w:lineRule="exact"/>
        <w:rPr>
          <w:sz w:val="26"/>
          <w:szCs w:val="26"/>
        </w:rPr>
      </w:pPr>
    </w:p>
    <w:p w14:paraId="743B8DD7" w14:textId="77777777" w:rsidR="00692816" w:rsidRDefault="00692816">
      <w:pPr>
        <w:spacing w:before="34"/>
        <w:ind w:left="1080"/>
        <w:rPr>
          <w:rFonts w:ascii="Arial" w:eastAsia="Arial" w:hAnsi="Arial" w:cs="Arial"/>
          <w:b/>
          <w:spacing w:val="-1"/>
        </w:rPr>
      </w:pPr>
    </w:p>
    <w:p w14:paraId="2BBD6C10" w14:textId="168AD27B" w:rsidR="00692816" w:rsidRDefault="00692816">
      <w:pPr>
        <w:spacing w:before="34"/>
        <w:ind w:left="1080"/>
        <w:rPr>
          <w:ins w:id="56" w:author="Mindy Kroll" w:date="2018-03-12T14:59:00Z"/>
          <w:rFonts w:ascii="Arial" w:eastAsia="Arial" w:hAnsi="Arial" w:cs="Arial"/>
          <w:b/>
          <w:spacing w:val="-1"/>
        </w:rPr>
      </w:pPr>
    </w:p>
    <w:p w14:paraId="66B9893B" w14:textId="76D28063" w:rsidR="00112A5F" w:rsidRDefault="00112A5F">
      <w:pPr>
        <w:spacing w:before="34"/>
        <w:ind w:left="1080"/>
        <w:rPr>
          <w:ins w:id="57" w:author="Mindy Kroll" w:date="2018-03-12T14:59:00Z"/>
          <w:rFonts w:ascii="Arial" w:eastAsia="Arial" w:hAnsi="Arial" w:cs="Arial"/>
          <w:b/>
          <w:spacing w:val="-1"/>
        </w:rPr>
      </w:pPr>
    </w:p>
    <w:p w14:paraId="04943BA6" w14:textId="45C0EF26" w:rsidR="00112A5F" w:rsidRDefault="00112A5F">
      <w:pPr>
        <w:spacing w:before="34"/>
        <w:ind w:left="1080"/>
        <w:rPr>
          <w:ins w:id="58" w:author="Mindy Kroll" w:date="2018-03-12T14:59:00Z"/>
          <w:rFonts w:ascii="Arial" w:eastAsia="Arial" w:hAnsi="Arial" w:cs="Arial"/>
          <w:b/>
          <w:spacing w:val="-1"/>
        </w:rPr>
      </w:pPr>
    </w:p>
    <w:p w14:paraId="15A36637" w14:textId="77777777" w:rsidR="00112A5F" w:rsidRDefault="00112A5F">
      <w:pPr>
        <w:spacing w:before="34"/>
        <w:ind w:left="1080"/>
        <w:rPr>
          <w:rFonts w:ascii="Arial" w:eastAsia="Arial" w:hAnsi="Arial" w:cs="Arial"/>
          <w:b/>
          <w:spacing w:val="-1"/>
        </w:rPr>
      </w:pPr>
    </w:p>
    <w:p w14:paraId="1CE77E80" w14:textId="77777777" w:rsidR="00692816" w:rsidRDefault="00692816">
      <w:pPr>
        <w:spacing w:before="34"/>
        <w:ind w:left="1080"/>
        <w:rPr>
          <w:rFonts w:ascii="Arial" w:eastAsia="Arial" w:hAnsi="Arial" w:cs="Arial"/>
          <w:b/>
          <w:spacing w:val="-1"/>
        </w:rPr>
      </w:pPr>
    </w:p>
    <w:p w14:paraId="77ECC26C" w14:textId="77777777" w:rsidR="00692816" w:rsidRDefault="00692816">
      <w:pPr>
        <w:spacing w:before="34"/>
        <w:ind w:left="1080"/>
        <w:rPr>
          <w:rFonts w:ascii="Arial" w:eastAsia="Arial" w:hAnsi="Arial" w:cs="Arial"/>
          <w:b/>
          <w:spacing w:val="-1"/>
        </w:rPr>
      </w:pPr>
    </w:p>
    <w:p w14:paraId="6156D3C8" w14:textId="77777777" w:rsidR="00D15823" w:rsidRDefault="00D15823">
      <w:pPr>
        <w:spacing w:before="34"/>
        <w:ind w:left="1080"/>
        <w:rPr>
          <w:ins w:id="59" w:author="Mindy Kroll" w:date="2017-05-18T10:12:00Z"/>
          <w:rFonts w:ascii="Arial" w:eastAsia="Arial" w:hAnsi="Arial" w:cs="Arial"/>
          <w:b/>
          <w:spacing w:val="-1"/>
        </w:rPr>
      </w:pPr>
    </w:p>
    <w:p w14:paraId="4C550885" w14:textId="77777777" w:rsidR="00D15823" w:rsidRDefault="00D15823">
      <w:pPr>
        <w:spacing w:before="34"/>
        <w:ind w:left="1080"/>
        <w:rPr>
          <w:ins w:id="60" w:author="Mindy Kroll" w:date="2017-05-18T10:12:00Z"/>
          <w:rFonts w:ascii="Arial" w:eastAsia="Arial" w:hAnsi="Arial" w:cs="Arial"/>
          <w:b/>
          <w:spacing w:val="-1"/>
        </w:rPr>
      </w:pPr>
    </w:p>
    <w:p w14:paraId="50EBA5D7" w14:textId="1DD69669" w:rsidR="00D20B2A" w:rsidRDefault="00684C69">
      <w:pPr>
        <w:spacing w:before="34"/>
        <w:ind w:left="1080"/>
        <w:rPr>
          <w:rFonts w:ascii="Arial" w:eastAsia="Arial" w:hAnsi="Arial" w:cs="Arial"/>
        </w:rPr>
      </w:pPr>
      <w:r>
        <w:rPr>
          <w:rFonts w:ascii="Arial" w:eastAsia="Arial" w:hAnsi="Arial" w:cs="Arial"/>
          <w:b/>
          <w:spacing w:val="-1"/>
        </w:rPr>
        <w:t>E</w:t>
      </w:r>
      <w:r>
        <w:rPr>
          <w:rFonts w:ascii="Arial" w:eastAsia="Arial" w:hAnsi="Arial" w:cs="Arial"/>
          <w:b/>
          <w:spacing w:val="1"/>
        </w:rPr>
        <w:t>X</w:t>
      </w:r>
      <w:r>
        <w:rPr>
          <w:rFonts w:ascii="Arial" w:eastAsia="Arial" w:hAnsi="Arial" w:cs="Arial"/>
          <w:b/>
          <w:spacing w:val="-1"/>
        </w:rPr>
        <w:t>P</w:t>
      </w:r>
      <w:r>
        <w:rPr>
          <w:rFonts w:ascii="Arial" w:eastAsia="Arial" w:hAnsi="Arial" w:cs="Arial"/>
          <w:b/>
          <w:spacing w:val="1"/>
        </w:rPr>
        <w:t>E</w:t>
      </w:r>
      <w:r>
        <w:rPr>
          <w:rFonts w:ascii="Arial" w:eastAsia="Arial" w:hAnsi="Arial" w:cs="Arial"/>
          <w:b/>
        </w:rPr>
        <w:t>RI</w:t>
      </w:r>
      <w:r>
        <w:rPr>
          <w:rFonts w:ascii="Arial" w:eastAsia="Arial" w:hAnsi="Arial" w:cs="Arial"/>
          <w:b/>
          <w:spacing w:val="-1"/>
        </w:rPr>
        <w:t>E</w:t>
      </w:r>
      <w:r>
        <w:rPr>
          <w:rFonts w:ascii="Arial" w:eastAsia="Arial" w:hAnsi="Arial" w:cs="Arial"/>
          <w:b/>
          <w:spacing w:val="2"/>
        </w:rPr>
        <w:t>N</w:t>
      </w:r>
      <w:r>
        <w:rPr>
          <w:rFonts w:ascii="Arial" w:eastAsia="Arial" w:hAnsi="Arial" w:cs="Arial"/>
          <w:b/>
        </w:rPr>
        <w:t>CE</w:t>
      </w:r>
      <w:r>
        <w:rPr>
          <w:rFonts w:ascii="Arial" w:eastAsia="Arial" w:hAnsi="Arial" w:cs="Arial"/>
          <w:b/>
          <w:spacing w:val="-9"/>
        </w:rPr>
        <w:t xml:space="preserve"> </w:t>
      </w:r>
      <w:r>
        <w:rPr>
          <w:rFonts w:ascii="Arial" w:eastAsia="Arial" w:hAnsi="Arial" w:cs="Arial"/>
          <w:b/>
          <w:spacing w:val="-5"/>
        </w:rPr>
        <w:t>A</w:t>
      </w:r>
      <w:r>
        <w:rPr>
          <w:rFonts w:ascii="Arial" w:eastAsia="Arial" w:hAnsi="Arial" w:cs="Arial"/>
          <w:b/>
          <w:spacing w:val="2"/>
        </w:rPr>
        <w:t>N</w:t>
      </w:r>
      <w:r>
        <w:rPr>
          <w:rFonts w:ascii="Arial" w:eastAsia="Arial" w:hAnsi="Arial" w:cs="Arial"/>
          <w:b/>
        </w:rPr>
        <w:t>D</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DU</w:t>
      </w:r>
      <w:r>
        <w:rPr>
          <w:rFonts w:ascii="Arial" w:eastAsia="Arial" w:hAnsi="Arial" w:cs="Arial"/>
          <w:b/>
          <w:spacing w:val="3"/>
        </w:rPr>
        <w:t>C</w:t>
      </w:r>
      <w:r>
        <w:rPr>
          <w:rFonts w:ascii="Arial" w:eastAsia="Arial" w:hAnsi="Arial" w:cs="Arial"/>
          <w:b/>
          <w:spacing w:val="-5"/>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w:t>
      </w:r>
    </w:p>
    <w:p w14:paraId="7B4605A3" w14:textId="77777777" w:rsidR="00D20B2A" w:rsidRDefault="00D20B2A">
      <w:pPr>
        <w:spacing w:before="11" w:line="220" w:lineRule="exact"/>
        <w:rPr>
          <w:sz w:val="22"/>
          <w:szCs w:val="22"/>
        </w:rPr>
      </w:pPr>
    </w:p>
    <w:p w14:paraId="48534AEE" w14:textId="2B123398" w:rsidR="00692816" w:rsidRPr="00692816" w:rsidRDefault="00692816" w:rsidP="00692816">
      <w:pPr>
        <w:numPr>
          <w:ilvl w:val="0"/>
          <w:numId w:val="7"/>
        </w:numPr>
        <w:spacing w:before="100" w:beforeAutospacing="1" w:after="100" w:afterAutospacing="1"/>
        <w:rPr>
          <w:rFonts w:ascii="Helvetica" w:hAnsi="Helvetica" w:cs="Helvetica"/>
          <w:color w:val="000000"/>
        </w:rPr>
      </w:pPr>
      <w:del w:id="61" w:author="Mindy Kroll" w:date="2018-03-12T15:06:00Z">
        <w:r w:rsidRPr="00692816" w:rsidDel="000A1ECF">
          <w:rPr>
            <w:rFonts w:ascii="Arial" w:hAnsi="Arial" w:cs="Arial"/>
            <w:color w:val="000000"/>
          </w:rPr>
          <w:delText>High school diploma or GED required. Some college preferred.</w:delText>
        </w:r>
      </w:del>
      <w:ins w:id="62" w:author="Mindy Kroll" w:date="2018-03-12T15:06:00Z">
        <w:r w:rsidR="000A1ECF">
          <w:rPr>
            <w:rFonts w:ascii="Arial" w:hAnsi="Arial" w:cs="Arial"/>
            <w:color w:val="000000"/>
          </w:rPr>
          <w:t>Bachelor’s Degree</w:t>
        </w:r>
      </w:ins>
    </w:p>
    <w:p w14:paraId="3E6E6B19" w14:textId="67053399" w:rsidR="00692816" w:rsidRPr="00692816" w:rsidRDefault="00692816" w:rsidP="00692816">
      <w:pPr>
        <w:numPr>
          <w:ilvl w:val="0"/>
          <w:numId w:val="7"/>
        </w:numPr>
        <w:spacing w:before="100" w:beforeAutospacing="1" w:after="100" w:afterAutospacing="1"/>
        <w:rPr>
          <w:rFonts w:ascii="Helvetica" w:hAnsi="Helvetica" w:cs="Helvetica"/>
          <w:color w:val="000000"/>
        </w:rPr>
      </w:pPr>
      <w:del w:id="63" w:author="Mindy Kroll" w:date="2018-03-12T15:06:00Z">
        <w:r w:rsidRPr="00692816" w:rsidDel="000A1ECF">
          <w:rPr>
            <w:rFonts w:ascii="Arial" w:hAnsi="Arial" w:cs="Arial"/>
            <w:color w:val="000000"/>
          </w:rPr>
          <w:delText xml:space="preserve">Previous customer service/sales experience </w:delText>
        </w:r>
      </w:del>
      <w:del w:id="64" w:author="Mindy Kroll" w:date="2018-03-12T15:00:00Z">
        <w:r w:rsidRPr="00692816" w:rsidDel="007200FD">
          <w:rPr>
            <w:rFonts w:ascii="Arial" w:hAnsi="Arial" w:cs="Arial"/>
            <w:color w:val="000000"/>
          </w:rPr>
          <w:delText>in a call center environment preferred.</w:delText>
        </w:r>
      </w:del>
      <w:ins w:id="65" w:author="Mindy Kroll" w:date="2018-03-12T15:06:00Z">
        <w:r w:rsidR="000A1ECF">
          <w:rPr>
            <w:rFonts w:ascii="Arial" w:hAnsi="Arial" w:cs="Arial"/>
            <w:color w:val="000000"/>
          </w:rPr>
          <w:t>Three or more years of business-to-business sales experience within a results-driven environment.</w:t>
        </w:r>
      </w:ins>
    </w:p>
    <w:p w14:paraId="2D0F615E" w14:textId="77777777" w:rsidR="00D20B2A" w:rsidRDefault="007E5618" w:rsidP="00684C69">
      <w:pPr>
        <w:pStyle w:val="ListParagraph"/>
        <w:spacing w:line="200" w:lineRule="exact"/>
        <w:ind w:left="1800"/>
      </w:pPr>
      <w:r>
        <w:rPr>
          <w:noProof/>
        </w:rPr>
        <mc:AlternateContent>
          <mc:Choice Requires="wpg">
            <w:drawing>
              <wp:anchor distT="0" distB="0" distL="114300" distR="114300" simplePos="0" relativeHeight="251664896" behindDoc="1" locked="0" layoutInCell="1" allowOverlap="1" wp14:anchorId="16B2E702" wp14:editId="6854EF52">
                <wp:simplePos x="0" y="0"/>
                <wp:positionH relativeFrom="page">
                  <wp:posOffset>671514</wp:posOffset>
                </wp:positionH>
                <wp:positionV relativeFrom="paragraph">
                  <wp:posOffset>127953</wp:posOffset>
                </wp:positionV>
                <wp:extent cx="6433502" cy="47625"/>
                <wp:effectExtent l="0" t="0" r="2476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502" cy="47625"/>
                          <a:chOff x="1412" y="498"/>
                          <a:chExt cx="9779" cy="0"/>
                        </a:xfrm>
                      </wpg:grpSpPr>
                      <wps:wsp>
                        <wps:cNvPr id="7" name="Freeform 19"/>
                        <wps:cNvSpPr>
                          <a:spLocks/>
                        </wps:cNvSpPr>
                        <wps:spPr bwMode="auto">
                          <a:xfrm>
                            <a:off x="1412" y="498"/>
                            <a:ext cx="9779" cy="0"/>
                          </a:xfrm>
                          <a:custGeom>
                            <a:avLst/>
                            <a:gdLst>
                              <a:gd name="T0" fmla="+- 0 1412 1412"/>
                              <a:gd name="T1" fmla="*/ T0 w 9779"/>
                              <a:gd name="T2" fmla="+- 0 11191 1412"/>
                              <a:gd name="T3" fmla="*/ T2 w 9779"/>
                            </a:gdLst>
                            <a:ahLst/>
                            <a:cxnLst>
                              <a:cxn ang="0">
                                <a:pos x="T1" y="0"/>
                              </a:cxn>
                              <a:cxn ang="0">
                                <a:pos x="T3" y="0"/>
                              </a:cxn>
                            </a:cxnLst>
                            <a:rect l="0" t="0" r="r" b="b"/>
                            <a:pathLst>
                              <a:path w="9779">
                                <a:moveTo>
                                  <a:pt x="0" y="0"/>
                                </a:moveTo>
                                <a:lnTo>
                                  <a:pt x="97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C05C8" id="Group 5" o:spid="_x0000_s1026" style="position:absolute;margin-left:52.9pt;margin-top:10.1pt;width:506.55pt;height:3.75pt;z-index:-251651584;mso-position-horizontal-relative:page" coordorigin="1412,498" coordsize="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">
                <v:shape id="Freeform 19" o:spid="_x0000_s1027" style="position:absolute;left:1412;top:498;width:9779;height:0;visibility:visible;mso-wrap-style:square;v-text-anchor:top" coordsize="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" path="m,l9779,e" filled="f" strokeweight="1.54pt">
                  <v:path arrowok="t" o:connecttype="custom" o:connectlocs="0,0;9779,0" o:connectangles="0,0"/>
                </v:shape>
                <w10:wrap anchorx="page"/>
              </v:group>
            </w:pict>
          </mc:Fallback>
        </mc:AlternateContent>
      </w:r>
    </w:p>
    <w:p w14:paraId="42173155" w14:textId="77777777" w:rsidR="00D20B2A" w:rsidRDefault="00D20B2A">
      <w:pPr>
        <w:spacing w:line="280" w:lineRule="exact"/>
        <w:rPr>
          <w:sz w:val="28"/>
          <w:szCs w:val="28"/>
        </w:rPr>
      </w:pPr>
    </w:p>
    <w:p w14:paraId="0ECC7016" w14:textId="77777777" w:rsidR="00D20B2A" w:rsidRDefault="00684C69">
      <w:pPr>
        <w:spacing w:before="34"/>
        <w:ind w:left="1080"/>
        <w:rPr>
          <w:rFonts w:ascii="Arial" w:eastAsia="Arial" w:hAnsi="Arial" w:cs="Arial"/>
        </w:rPr>
      </w:pPr>
      <w:r>
        <w:rPr>
          <w:rFonts w:ascii="Arial" w:eastAsia="Arial" w:hAnsi="Arial" w:cs="Arial"/>
          <w:b/>
          <w:spacing w:val="1"/>
        </w:rPr>
        <w:t>WO</w:t>
      </w:r>
      <w:r>
        <w:rPr>
          <w:rFonts w:ascii="Arial" w:eastAsia="Arial" w:hAnsi="Arial" w:cs="Arial"/>
          <w:b/>
        </w:rPr>
        <w:t>RK</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N</w:t>
      </w:r>
      <w:r>
        <w:rPr>
          <w:rFonts w:ascii="Arial" w:eastAsia="Arial" w:hAnsi="Arial" w:cs="Arial"/>
          <w:b/>
          <w:spacing w:val="2"/>
        </w:rPr>
        <w:t>V</w:t>
      </w:r>
      <w:r>
        <w:rPr>
          <w:rFonts w:ascii="Arial" w:eastAsia="Arial" w:hAnsi="Arial" w:cs="Arial"/>
          <w:b/>
        </w:rPr>
        <w:t>IR</w:t>
      </w:r>
      <w:r>
        <w:rPr>
          <w:rFonts w:ascii="Arial" w:eastAsia="Arial" w:hAnsi="Arial" w:cs="Arial"/>
          <w:b/>
          <w:spacing w:val="1"/>
        </w:rPr>
        <w:t>O</w:t>
      </w:r>
      <w:r>
        <w:rPr>
          <w:rFonts w:ascii="Arial" w:eastAsia="Arial" w:hAnsi="Arial" w:cs="Arial"/>
          <w:b/>
        </w:rPr>
        <w:t>N</w:t>
      </w:r>
      <w:r>
        <w:rPr>
          <w:rFonts w:ascii="Arial" w:eastAsia="Arial" w:hAnsi="Arial" w:cs="Arial"/>
          <w:b/>
          <w:spacing w:val="4"/>
        </w:rPr>
        <w:t>M</w:t>
      </w:r>
      <w:r>
        <w:rPr>
          <w:rFonts w:ascii="Arial" w:eastAsia="Arial" w:hAnsi="Arial" w:cs="Arial"/>
          <w:b/>
          <w:spacing w:val="-1"/>
        </w:rPr>
        <w:t>E</w:t>
      </w:r>
      <w:r>
        <w:rPr>
          <w:rFonts w:ascii="Arial" w:eastAsia="Arial" w:hAnsi="Arial" w:cs="Arial"/>
          <w:b/>
        </w:rPr>
        <w:t>NT</w:t>
      </w:r>
      <w:r>
        <w:rPr>
          <w:rFonts w:ascii="Arial" w:eastAsia="Arial" w:hAnsi="Arial" w:cs="Arial"/>
          <w:b/>
          <w:spacing w:val="-10"/>
        </w:rPr>
        <w:t xml:space="preserve"> </w:t>
      </w:r>
      <w:r>
        <w:rPr>
          <w:rFonts w:ascii="Arial" w:eastAsia="Arial" w:hAnsi="Arial" w:cs="Arial"/>
          <w:b/>
          <w:spacing w:val="-5"/>
        </w:rPr>
        <w:t>A</w:t>
      </w:r>
      <w:r>
        <w:rPr>
          <w:rFonts w:ascii="Arial" w:eastAsia="Arial" w:hAnsi="Arial" w:cs="Arial"/>
          <w:b/>
        </w:rPr>
        <w:t>ND</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H</w:t>
      </w:r>
      <w:r>
        <w:rPr>
          <w:rFonts w:ascii="Arial" w:eastAsia="Arial" w:hAnsi="Arial" w:cs="Arial"/>
          <w:b/>
          <w:spacing w:val="2"/>
        </w:rPr>
        <w:t>Y</w:t>
      </w:r>
      <w:r>
        <w:rPr>
          <w:rFonts w:ascii="Arial" w:eastAsia="Arial" w:hAnsi="Arial" w:cs="Arial"/>
          <w:b/>
          <w:spacing w:val="1"/>
        </w:rPr>
        <w:t>S</w:t>
      </w:r>
      <w:r>
        <w:rPr>
          <w:rFonts w:ascii="Arial" w:eastAsia="Arial" w:hAnsi="Arial" w:cs="Arial"/>
          <w:b/>
        </w:rPr>
        <w:t>I</w:t>
      </w:r>
      <w:r>
        <w:rPr>
          <w:rFonts w:ascii="Arial" w:eastAsia="Arial" w:hAnsi="Arial" w:cs="Arial"/>
          <w:b/>
          <w:spacing w:val="5"/>
        </w:rPr>
        <w:t>C</w:t>
      </w:r>
      <w:r>
        <w:rPr>
          <w:rFonts w:ascii="Arial" w:eastAsia="Arial" w:hAnsi="Arial" w:cs="Arial"/>
          <w:b/>
          <w:spacing w:val="-5"/>
        </w:rPr>
        <w:t>A</w:t>
      </w:r>
      <w:r>
        <w:rPr>
          <w:rFonts w:ascii="Arial" w:eastAsia="Arial" w:hAnsi="Arial" w:cs="Arial"/>
          <w:b/>
        </w:rPr>
        <w:t>L</w:t>
      </w:r>
      <w:r>
        <w:rPr>
          <w:rFonts w:ascii="Arial" w:eastAsia="Arial" w:hAnsi="Arial" w:cs="Arial"/>
          <w:b/>
          <w:spacing w:val="-10"/>
        </w:rPr>
        <w:t xml:space="preserve"> </w:t>
      </w:r>
      <w:r>
        <w:rPr>
          <w:rFonts w:ascii="Arial" w:eastAsia="Arial" w:hAnsi="Arial" w:cs="Arial"/>
          <w:b/>
          <w:spacing w:val="2"/>
        </w:rPr>
        <w:t>D</w:t>
      </w:r>
      <w:r>
        <w:rPr>
          <w:rFonts w:ascii="Arial" w:eastAsia="Arial" w:hAnsi="Arial" w:cs="Arial"/>
          <w:b/>
          <w:spacing w:val="-1"/>
        </w:rPr>
        <w:t>E</w:t>
      </w:r>
      <w:r>
        <w:rPr>
          <w:rFonts w:ascii="Arial" w:eastAsia="Arial" w:hAnsi="Arial" w:cs="Arial"/>
          <w:b/>
          <w:spacing w:val="7"/>
        </w:rPr>
        <w:t>M</w:t>
      </w:r>
      <w:r>
        <w:rPr>
          <w:rFonts w:ascii="Arial" w:eastAsia="Arial" w:hAnsi="Arial" w:cs="Arial"/>
          <w:b/>
          <w:spacing w:val="-5"/>
        </w:rPr>
        <w:t>A</w:t>
      </w:r>
      <w:r>
        <w:rPr>
          <w:rFonts w:ascii="Arial" w:eastAsia="Arial" w:hAnsi="Arial" w:cs="Arial"/>
          <w:b/>
        </w:rPr>
        <w:t>ND</w:t>
      </w:r>
      <w:r>
        <w:rPr>
          <w:rFonts w:ascii="Arial" w:eastAsia="Arial" w:hAnsi="Arial" w:cs="Arial"/>
          <w:b/>
          <w:spacing w:val="2"/>
        </w:rPr>
        <w:t>S</w:t>
      </w:r>
      <w:r>
        <w:rPr>
          <w:rFonts w:ascii="Arial" w:eastAsia="Arial" w:hAnsi="Arial" w:cs="Arial"/>
          <w:b/>
        </w:rPr>
        <w:t>:</w:t>
      </w:r>
    </w:p>
    <w:p w14:paraId="53F4A62D" w14:textId="77777777" w:rsidR="00D20B2A" w:rsidRDefault="00D20B2A">
      <w:pPr>
        <w:spacing w:before="11" w:line="220" w:lineRule="exact"/>
        <w:rPr>
          <w:sz w:val="22"/>
          <w:szCs w:val="22"/>
        </w:rPr>
      </w:pPr>
    </w:p>
    <w:p w14:paraId="6B97F04D" w14:textId="77777777" w:rsidR="007E5618" w:rsidRPr="007E5618" w:rsidRDefault="007E5618" w:rsidP="007E5618">
      <w:pPr>
        <w:pStyle w:val="ListParagraph"/>
        <w:numPr>
          <w:ilvl w:val="0"/>
          <w:numId w:val="5"/>
        </w:numPr>
        <w:ind w:left="1800" w:right="1261"/>
        <w:rPr>
          <w:rFonts w:ascii="Arial" w:eastAsia="Arial" w:hAnsi="Arial" w:cs="Arial"/>
        </w:rPr>
      </w:pPr>
      <w:r w:rsidRPr="007E5618">
        <w:rPr>
          <w:rFonts w:ascii="Arial" w:eastAsia="Arial" w:hAnsi="Arial" w:cs="Arial"/>
          <w:spacing w:val="3"/>
        </w:rPr>
        <w:t>T</w:t>
      </w:r>
      <w:r w:rsidRPr="007E5618">
        <w:rPr>
          <w:rFonts w:ascii="Arial" w:eastAsia="Arial" w:hAnsi="Arial" w:cs="Arial"/>
        </w:rPr>
        <w:t>he</w:t>
      </w:r>
      <w:r w:rsidRPr="007E5618">
        <w:rPr>
          <w:rFonts w:ascii="Arial" w:eastAsia="Arial" w:hAnsi="Arial" w:cs="Arial"/>
          <w:spacing w:val="-4"/>
        </w:rPr>
        <w:t xml:space="preserve"> </w:t>
      </w:r>
      <w:r w:rsidRPr="007E5618">
        <w:rPr>
          <w:rFonts w:ascii="Arial" w:eastAsia="Arial" w:hAnsi="Arial" w:cs="Arial"/>
        </w:rPr>
        <w:t>e</w:t>
      </w:r>
      <w:r w:rsidRPr="007E5618">
        <w:rPr>
          <w:rFonts w:ascii="Arial" w:eastAsia="Arial" w:hAnsi="Arial" w:cs="Arial"/>
          <w:spacing w:val="4"/>
        </w:rPr>
        <w:t>m</w:t>
      </w:r>
      <w:r w:rsidRPr="007E5618">
        <w:rPr>
          <w:rFonts w:ascii="Arial" w:eastAsia="Arial" w:hAnsi="Arial" w:cs="Arial"/>
        </w:rPr>
        <w:t>p</w:t>
      </w:r>
      <w:r w:rsidRPr="007E5618">
        <w:rPr>
          <w:rFonts w:ascii="Arial" w:eastAsia="Arial" w:hAnsi="Arial" w:cs="Arial"/>
          <w:spacing w:val="-1"/>
        </w:rPr>
        <w:t>l</w:t>
      </w:r>
      <w:r w:rsidRPr="007E5618">
        <w:rPr>
          <w:rFonts w:ascii="Arial" w:eastAsia="Arial" w:hAnsi="Arial" w:cs="Arial"/>
          <w:spacing w:val="2"/>
        </w:rPr>
        <w:t>o</w:t>
      </w:r>
      <w:r w:rsidRPr="007E5618">
        <w:rPr>
          <w:rFonts w:ascii="Arial" w:eastAsia="Arial" w:hAnsi="Arial" w:cs="Arial"/>
          <w:spacing w:val="-4"/>
        </w:rPr>
        <w:t>y</w:t>
      </w:r>
      <w:r w:rsidRPr="007E5618">
        <w:rPr>
          <w:rFonts w:ascii="Arial" w:eastAsia="Arial" w:hAnsi="Arial" w:cs="Arial"/>
        </w:rPr>
        <w:t>ee</w:t>
      </w:r>
      <w:r w:rsidRPr="007E5618">
        <w:rPr>
          <w:rFonts w:ascii="Arial" w:eastAsia="Arial" w:hAnsi="Arial" w:cs="Arial"/>
          <w:spacing w:val="-8"/>
        </w:rPr>
        <w:t xml:space="preserve"> </w:t>
      </w:r>
      <w:r w:rsidRPr="007E5618">
        <w:rPr>
          <w:rFonts w:ascii="Arial" w:eastAsia="Arial" w:hAnsi="Arial" w:cs="Arial"/>
          <w:spacing w:val="-1"/>
        </w:rPr>
        <w:t>i</w:t>
      </w:r>
      <w:r w:rsidRPr="007E5618">
        <w:rPr>
          <w:rFonts w:ascii="Arial" w:eastAsia="Arial" w:hAnsi="Arial" w:cs="Arial"/>
        </w:rPr>
        <w:t>s oc</w:t>
      </w:r>
      <w:r w:rsidRPr="007E5618">
        <w:rPr>
          <w:rFonts w:ascii="Arial" w:eastAsia="Arial" w:hAnsi="Arial" w:cs="Arial"/>
          <w:spacing w:val="1"/>
        </w:rPr>
        <w:t>c</w:t>
      </w:r>
      <w:r w:rsidRPr="007E5618">
        <w:rPr>
          <w:rFonts w:ascii="Arial" w:eastAsia="Arial" w:hAnsi="Arial" w:cs="Arial"/>
        </w:rPr>
        <w:t>a</w:t>
      </w:r>
      <w:r w:rsidRPr="007E5618">
        <w:rPr>
          <w:rFonts w:ascii="Arial" w:eastAsia="Arial" w:hAnsi="Arial" w:cs="Arial"/>
          <w:spacing w:val="1"/>
        </w:rPr>
        <w:t>s</w:t>
      </w:r>
      <w:r w:rsidRPr="007E5618">
        <w:rPr>
          <w:rFonts w:ascii="Arial" w:eastAsia="Arial" w:hAnsi="Arial" w:cs="Arial"/>
          <w:spacing w:val="-1"/>
        </w:rPr>
        <w:t>i</w:t>
      </w:r>
      <w:r w:rsidRPr="007E5618">
        <w:rPr>
          <w:rFonts w:ascii="Arial" w:eastAsia="Arial" w:hAnsi="Arial" w:cs="Arial"/>
          <w:spacing w:val="2"/>
        </w:rPr>
        <w:t>o</w:t>
      </w:r>
      <w:r w:rsidRPr="007E5618">
        <w:rPr>
          <w:rFonts w:ascii="Arial" w:eastAsia="Arial" w:hAnsi="Arial" w:cs="Arial"/>
        </w:rPr>
        <w:t>n</w:t>
      </w:r>
      <w:r w:rsidRPr="007E5618">
        <w:rPr>
          <w:rFonts w:ascii="Arial" w:eastAsia="Arial" w:hAnsi="Arial" w:cs="Arial"/>
          <w:spacing w:val="1"/>
        </w:rPr>
        <w:t>a</w:t>
      </w:r>
      <w:r w:rsidRPr="007E5618">
        <w:rPr>
          <w:rFonts w:ascii="Arial" w:eastAsia="Arial" w:hAnsi="Arial" w:cs="Arial"/>
          <w:spacing w:val="-1"/>
        </w:rPr>
        <w:t>l</w:t>
      </w:r>
      <w:r w:rsidRPr="007E5618">
        <w:rPr>
          <w:rFonts w:ascii="Arial" w:eastAsia="Arial" w:hAnsi="Arial" w:cs="Arial"/>
          <w:spacing w:val="4"/>
        </w:rPr>
        <w:t>l</w:t>
      </w:r>
      <w:r w:rsidRPr="007E5618">
        <w:rPr>
          <w:rFonts w:ascii="Arial" w:eastAsia="Arial" w:hAnsi="Arial" w:cs="Arial"/>
        </w:rPr>
        <w:t>y</w:t>
      </w:r>
      <w:r w:rsidRPr="007E5618">
        <w:rPr>
          <w:rFonts w:ascii="Arial" w:eastAsia="Arial" w:hAnsi="Arial" w:cs="Arial"/>
          <w:spacing w:val="-15"/>
        </w:rPr>
        <w:t xml:space="preserve"> </w:t>
      </w:r>
      <w:r w:rsidRPr="007E5618">
        <w:rPr>
          <w:rFonts w:ascii="Arial" w:eastAsia="Arial" w:hAnsi="Arial" w:cs="Arial"/>
        </w:rPr>
        <w:t>re</w:t>
      </w:r>
      <w:r w:rsidRPr="007E5618">
        <w:rPr>
          <w:rFonts w:ascii="Arial" w:eastAsia="Arial" w:hAnsi="Arial" w:cs="Arial"/>
          <w:spacing w:val="1"/>
        </w:rPr>
        <w:t>q</w:t>
      </w:r>
      <w:r w:rsidRPr="007E5618">
        <w:rPr>
          <w:rFonts w:ascii="Arial" w:eastAsia="Arial" w:hAnsi="Arial" w:cs="Arial"/>
        </w:rPr>
        <w:t>u</w:t>
      </w:r>
      <w:r w:rsidRPr="007E5618">
        <w:rPr>
          <w:rFonts w:ascii="Arial" w:eastAsia="Arial" w:hAnsi="Arial" w:cs="Arial"/>
          <w:spacing w:val="-1"/>
        </w:rPr>
        <w:t>i</w:t>
      </w:r>
      <w:r w:rsidRPr="007E5618">
        <w:rPr>
          <w:rFonts w:ascii="Arial" w:eastAsia="Arial" w:hAnsi="Arial" w:cs="Arial"/>
          <w:spacing w:val="1"/>
        </w:rPr>
        <w:t>r</w:t>
      </w:r>
      <w:r w:rsidRPr="007E5618">
        <w:rPr>
          <w:rFonts w:ascii="Arial" w:eastAsia="Arial" w:hAnsi="Arial" w:cs="Arial"/>
          <w:spacing w:val="2"/>
        </w:rPr>
        <w:t>e</w:t>
      </w:r>
      <w:r w:rsidRPr="007E5618">
        <w:rPr>
          <w:rFonts w:ascii="Arial" w:eastAsia="Arial" w:hAnsi="Arial" w:cs="Arial"/>
        </w:rPr>
        <w:t>d</w:t>
      </w:r>
      <w:r w:rsidRPr="007E5618">
        <w:rPr>
          <w:rFonts w:ascii="Arial" w:eastAsia="Arial" w:hAnsi="Arial" w:cs="Arial"/>
          <w:spacing w:val="-7"/>
        </w:rPr>
        <w:t xml:space="preserve"> </w:t>
      </w:r>
      <w:r w:rsidRPr="007E5618">
        <w:rPr>
          <w:rFonts w:ascii="Arial" w:eastAsia="Arial" w:hAnsi="Arial" w:cs="Arial"/>
          <w:spacing w:val="-1"/>
        </w:rPr>
        <w:t>t</w:t>
      </w:r>
      <w:r w:rsidRPr="007E5618">
        <w:rPr>
          <w:rFonts w:ascii="Arial" w:eastAsia="Arial" w:hAnsi="Arial" w:cs="Arial"/>
        </w:rPr>
        <w:t>o</w:t>
      </w:r>
      <w:r w:rsidRPr="007E5618">
        <w:rPr>
          <w:rFonts w:ascii="Arial" w:eastAsia="Arial" w:hAnsi="Arial" w:cs="Arial"/>
          <w:spacing w:val="-2"/>
        </w:rPr>
        <w:t xml:space="preserve"> </w:t>
      </w:r>
      <w:r w:rsidRPr="007E5618">
        <w:rPr>
          <w:rFonts w:ascii="Arial" w:eastAsia="Arial" w:hAnsi="Arial" w:cs="Arial"/>
          <w:spacing w:val="3"/>
        </w:rPr>
        <w:t>r</w:t>
      </w:r>
      <w:r w:rsidRPr="007E5618">
        <w:rPr>
          <w:rFonts w:ascii="Arial" w:eastAsia="Arial" w:hAnsi="Arial" w:cs="Arial"/>
        </w:rPr>
        <w:t>e</w:t>
      </w:r>
      <w:r w:rsidRPr="007E5618">
        <w:rPr>
          <w:rFonts w:ascii="Arial" w:eastAsia="Arial" w:hAnsi="Arial" w:cs="Arial"/>
          <w:spacing w:val="-1"/>
        </w:rPr>
        <w:t>a</w:t>
      </w:r>
      <w:r w:rsidRPr="007E5618">
        <w:rPr>
          <w:rFonts w:ascii="Arial" w:eastAsia="Arial" w:hAnsi="Arial" w:cs="Arial"/>
          <w:spacing w:val="1"/>
        </w:rPr>
        <w:t>c</w:t>
      </w:r>
      <w:r w:rsidRPr="007E5618">
        <w:rPr>
          <w:rFonts w:ascii="Arial" w:eastAsia="Arial" w:hAnsi="Arial" w:cs="Arial"/>
        </w:rPr>
        <w:t>h</w:t>
      </w:r>
      <w:r w:rsidRPr="007E5618">
        <w:rPr>
          <w:rFonts w:ascii="Arial" w:eastAsia="Arial" w:hAnsi="Arial" w:cs="Arial"/>
          <w:spacing w:val="-3"/>
        </w:rPr>
        <w:t xml:space="preserve"> </w:t>
      </w:r>
      <w:r w:rsidRPr="007E5618">
        <w:rPr>
          <w:rFonts w:ascii="Arial" w:eastAsia="Arial" w:hAnsi="Arial" w:cs="Arial"/>
        </w:rPr>
        <w:t>w</w:t>
      </w:r>
      <w:r w:rsidRPr="007E5618">
        <w:rPr>
          <w:rFonts w:ascii="Arial" w:eastAsia="Arial" w:hAnsi="Arial" w:cs="Arial"/>
          <w:spacing w:val="-1"/>
        </w:rPr>
        <w:t>i</w:t>
      </w:r>
      <w:r w:rsidRPr="007E5618">
        <w:rPr>
          <w:rFonts w:ascii="Arial" w:eastAsia="Arial" w:hAnsi="Arial" w:cs="Arial"/>
        </w:rPr>
        <w:t>th</w:t>
      </w:r>
      <w:r w:rsidRPr="007E5618">
        <w:rPr>
          <w:rFonts w:ascii="Arial" w:eastAsia="Arial" w:hAnsi="Arial" w:cs="Arial"/>
          <w:spacing w:val="-3"/>
        </w:rPr>
        <w:t xml:space="preserve"> </w:t>
      </w:r>
      <w:r w:rsidRPr="007E5618">
        <w:rPr>
          <w:rFonts w:ascii="Arial" w:eastAsia="Arial" w:hAnsi="Arial" w:cs="Arial"/>
        </w:rPr>
        <w:t>h</w:t>
      </w:r>
      <w:r w:rsidRPr="007E5618">
        <w:rPr>
          <w:rFonts w:ascii="Arial" w:eastAsia="Arial" w:hAnsi="Arial" w:cs="Arial"/>
          <w:spacing w:val="1"/>
        </w:rPr>
        <w:t>a</w:t>
      </w:r>
      <w:r w:rsidRPr="007E5618">
        <w:rPr>
          <w:rFonts w:ascii="Arial" w:eastAsia="Arial" w:hAnsi="Arial" w:cs="Arial"/>
        </w:rPr>
        <w:t>n</w:t>
      </w:r>
      <w:r w:rsidRPr="007E5618">
        <w:rPr>
          <w:rFonts w:ascii="Arial" w:eastAsia="Arial" w:hAnsi="Arial" w:cs="Arial"/>
          <w:spacing w:val="-1"/>
        </w:rPr>
        <w:t>d</w:t>
      </w:r>
      <w:r w:rsidRPr="007E5618">
        <w:rPr>
          <w:rFonts w:ascii="Arial" w:eastAsia="Arial" w:hAnsi="Arial" w:cs="Arial"/>
        </w:rPr>
        <w:t>s</w:t>
      </w:r>
      <w:r w:rsidRPr="007E5618">
        <w:rPr>
          <w:rFonts w:ascii="Arial" w:eastAsia="Arial" w:hAnsi="Arial" w:cs="Arial"/>
          <w:spacing w:val="-4"/>
        </w:rPr>
        <w:t xml:space="preserve"> </w:t>
      </w:r>
      <w:r w:rsidRPr="007E5618">
        <w:rPr>
          <w:rFonts w:ascii="Arial" w:eastAsia="Arial" w:hAnsi="Arial" w:cs="Arial"/>
        </w:rPr>
        <w:t>a</w:t>
      </w:r>
      <w:r w:rsidRPr="007E5618">
        <w:rPr>
          <w:rFonts w:ascii="Arial" w:eastAsia="Arial" w:hAnsi="Arial" w:cs="Arial"/>
          <w:spacing w:val="1"/>
        </w:rPr>
        <w:t>n</w:t>
      </w:r>
      <w:r w:rsidRPr="007E5618">
        <w:rPr>
          <w:rFonts w:ascii="Arial" w:eastAsia="Arial" w:hAnsi="Arial" w:cs="Arial"/>
        </w:rPr>
        <w:t>d</w:t>
      </w:r>
      <w:r w:rsidRPr="007E5618">
        <w:rPr>
          <w:rFonts w:ascii="Arial" w:eastAsia="Arial" w:hAnsi="Arial" w:cs="Arial"/>
          <w:spacing w:val="-3"/>
        </w:rPr>
        <w:t xml:space="preserve"> </w:t>
      </w:r>
      <w:r w:rsidRPr="007E5618">
        <w:rPr>
          <w:rFonts w:ascii="Arial" w:eastAsia="Arial" w:hAnsi="Arial" w:cs="Arial"/>
          <w:spacing w:val="-1"/>
        </w:rPr>
        <w:t>a</w:t>
      </w:r>
      <w:r w:rsidRPr="007E5618">
        <w:rPr>
          <w:rFonts w:ascii="Arial" w:eastAsia="Arial" w:hAnsi="Arial" w:cs="Arial"/>
          <w:spacing w:val="1"/>
        </w:rPr>
        <w:t>r</w:t>
      </w:r>
      <w:r w:rsidRPr="007E5618">
        <w:rPr>
          <w:rFonts w:ascii="Arial" w:eastAsia="Arial" w:hAnsi="Arial" w:cs="Arial"/>
          <w:spacing w:val="4"/>
        </w:rPr>
        <w:t>m</w:t>
      </w:r>
      <w:r w:rsidRPr="007E5618">
        <w:rPr>
          <w:rFonts w:ascii="Arial" w:eastAsia="Arial" w:hAnsi="Arial" w:cs="Arial"/>
          <w:spacing w:val="1"/>
        </w:rPr>
        <w:t>s</w:t>
      </w:r>
      <w:r w:rsidRPr="007E5618">
        <w:rPr>
          <w:rFonts w:ascii="Arial" w:eastAsia="Arial" w:hAnsi="Arial" w:cs="Arial"/>
        </w:rPr>
        <w:t>,</w:t>
      </w:r>
      <w:r w:rsidRPr="007E5618">
        <w:rPr>
          <w:rFonts w:ascii="Arial" w:eastAsia="Arial" w:hAnsi="Arial" w:cs="Arial"/>
          <w:spacing w:val="-5"/>
        </w:rPr>
        <w:t xml:space="preserve"> </w:t>
      </w:r>
      <w:r w:rsidRPr="007E5618">
        <w:rPr>
          <w:rFonts w:ascii="Arial" w:eastAsia="Arial" w:hAnsi="Arial" w:cs="Arial"/>
          <w:spacing w:val="1"/>
        </w:rPr>
        <w:t>s</w:t>
      </w:r>
      <w:r w:rsidRPr="007E5618">
        <w:rPr>
          <w:rFonts w:ascii="Arial" w:eastAsia="Arial" w:hAnsi="Arial" w:cs="Arial"/>
        </w:rPr>
        <w:t>to</w:t>
      </w:r>
      <w:r w:rsidRPr="007E5618">
        <w:rPr>
          <w:rFonts w:ascii="Arial" w:eastAsia="Arial" w:hAnsi="Arial" w:cs="Arial"/>
          <w:spacing w:val="-1"/>
        </w:rPr>
        <w:t>o</w:t>
      </w:r>
      <w:r w:rsidRPr="007E5618">
        <w:rPr>
          <w:rFonts w:ascii="Arial" w:eastAsia="Arial" w:hAnsi="Arial" w:cs="Arial"/>
        </w:rPr>
        <w:t>p,</w:t>
      </w:r>
      <w:r w:rsidRPr="007E5618">
        <w:rPr>
          <w:rFonts w:ascii="Arial" w:eastAsia="Arial" w:hAnsi="Arial" w:cs="Arial"/>
          <w:spacing w:val="-6"/>
        </w:rPr>
        <w:t xml:space="preserve"> </w:t>
      </w:r>
      <w:r w:rsidRPr="007E5618">
        <w:rPr>
          <w:rFonts w:ascii="Arial" w:eastAsia="Arial" w:hAnsi="Arial" w:cs="Arial"/>
          <w:spacing w:val="3"/>
        </w:rPr>
        <w:t>k</w:t>
      </w:r>
      <w:r w:rsidRPr="007E5618">
        <w:rPr>
          <w:rFonts w:ascii="Arial" w:eastAsia="Arial" w:hAnsi="Arial" w:cs="Arial"/>
        </w:rPr>
        <w:t>n</w:t>
      </w:r>
      <w:r w:rsidRPr="007E5618">
        <w:rPr>
          <w:rFonts w:ascii="Arial" w:eastAsia="Arial" w:hAnsi="Arial" w:cs="Arial"/>
          <w:spacing w:val="-1"/>
        </w:rPr>
        <w:t>e</w:t>
      </w:r>
      <w:r w:rsidRPr="007E5618">
        <w:rPr>
          <w:rFonts w:ascii="Arial" w:eastAsia="Arial" w:hAnsi="Arial" w:cs="Arial"/>
        </w:rPr>
        <w:t>e</w:t>
      </w:r>
      <w:r w:rsidRPr="007E5618">
        <w:rPr>
          <w:rFonts w:ascii="Arial" w:eastAsia="Arial" w:hAnsi="Arial" w:cs="Arial"/>
          <w:spacing w:val="1"/>
        </w:rPr>
        <w:t>l</w:t>
      </w:r>
      <w:r w:rsidRPr="007E5618">
        <w:rPr>
          <w:rFonts w:ascii="Arial" w:eastAsia="Arial" w:hAnsi="Arial" w:cs="Arial"/>
        </w:rPr>
        <w:t>,</w:t>
      </w:r>
      <w:r w:rsidRPr="007E5618">
        <w:rPr>
          <w:rFonts w:ascii="Arial" w:eastAsia="Arial" w:hAnsi="Arial" w:cs="Arial"/>
          <w:spacing w:val="-5"/>
        </w:rPr>
        <w:t xml:space="preserve"> </w:t>
      </w:r>
      <w:r w:rsidRPr="007E5618">
        <w:rPr>
          <w:rFonts w:ascii="Arial" w:eastAsia="Arial" w:hAnsi="Arial" w:cs="Arial"/>
          <w:spacing w:val="-1"/>
        </w:rPr>
        <w:t>o</w:t>
      </w:r>
      <w:r w:rsidRPr="007E5618">
        <w:rPr>
          <w:rFonts w:ascii="Arial" w:eastAsia="Arial" w:hAnsi="Arial" w:cs="Arial"/>
        </w:rPr>
        <w:t>r</w:t>
      </w:r>
      <w:r w:rsidRPr="007E5618">
        <w:rPr>
          <w:rFonts w:ascii="Arial" w:eastAsia="Arial" w:hAnsi="Arial" w:cs="Arial"/>
          <w:spacing w:val="-1"/>
        </w:rPr>
        <w:t xml:space="preserve"> </w:t>
      </w:r>
      <w:r w:rsidRPr="007E5618">
        <w:rPr>
          <w:rFonts w:ascii="Arial" w:eastAsia="Arial" w:hAnsi="Arial" w:cs="Arial"/>
          <w:spacing w:val="1"/>
        </w:rPr>
        <w:t>cr</w:t>
      </w:r>
      <w:r w:rsidRPr="007E5618">
        <w:rPr>
          <w:rFonts w:ascii="Arial" w:eastAsia="Arial" w:hAnsi="Arial" w:cs="Arial"/>
        </w:rPr>
        <w:t>o</w:t>
      </w:r>
      <w:r w:rsidRPr="007E5618">
        <w:rPr>
          <w:rFonts w:ascii="Arial" w:eastAsia="Arial" w:hAnsi="Arial" w:cs="Arial"/>
          <w:spacing w:val="-1"/>
        </w:rPr>
        <w:t>u</w:t>
      </w:r>
      <w:r w:rsidRPr="007E5618">
        <w:rPr>
          <w:rFonts w:ascii="Arial" w:eastAsia="Arial" w:hAnsi="Arial" w:cs="Arial"/>
          <w:spacing w:val="1"/>
        </w:rPr>
        <w:t>c</w:t>
      </w:r>
      <w:r w:rsidRPr="007E5618">
        <w:rPr>
          <w:rFonts w:ascii="Arial" w:eastAsia="Arial" w:hAnsi="Arial" w:cs="Arial"/>
        </w:rPr>
        <w:t>h.</w:t>
      </w:r>
      <w:r w:rsidRPr="007E5618">
        <w:rPr>
          <w:rFonts w:ascii="Arial" w:eastAsia="Arial" w:hAnsi="Arial" w:cs="Arial"/>
          <w:spacing w:val="-8"/>
        </w:rPr>
        <w:t xml:space="preserve"> </w:t>
      </w:r>
      <w:r w:rsidRPr="007E5618">
        <w:rPr>
          <w:rFonts w:ascii="Arial" w:eastAsia="Arial" w:hAnsi="Arial" w:cs="Arial"/>
          <w:spacing w:val="3"/>
        </w:rPr>
        <w:t>T</w:t>
      </w:r>
      <w:r w:rsidRPr="007E5618">
        <w:rPr>
          <w:rFonts w:ascii="Arial" w:eastAsia="Arial" w:hAnsi="Arial" w:cs="Arial"/>
        </w:rPr>
        <w:t>he e</w:t>
      </w:r>
      <w:r w:rsidRPr="007E5618">
        <w:rPr>
          <w:rFonts w:ascii="Arial" w:eastAsia="Arial" w:hAnsi="Arial" w:cs="Arial"/>
          <w:spacing w:val="4"/>
        </w:rPr>
        <w:t>m</w:t>
      </w:r>
      <w:r w:rsidRPr="007E5618">
        <w:rPr>
          <w:rFonts w:ascii="Arial" w:eastAsia="Arial" w:hAnsi="Arial" w:cs="Arial"/>
        </w:rPr>
        <w:t>p</w:t>
      </w:r>
      <w:r w:rsidRPr="007E5618">
        <w:rPr>
          <w:rFonts w:ascii="Arial" w:eastAsia="Arial" w:hAnsi="Arial" w:cs="Arial"/>
          <w:spacing w:val="-1"/>
        </w:rPr>
        <w:t>l</w:t>
      </w:r>
      <w:r w:rsidRPr="007E5618">
        <w:rPr>
          <w:rFonts w:ascii="Arial" w:eastAsia="Arial" w:hAnsi="Arial" w:cs="Arial"/>
          <w:spacing w:val="2"/>
        </w:rPr>
        <w:t>o</w:t>
      </w:r>
      <w:r w:rsidRPr="007E5618">
        <w:rPr>
          <w:rFonts w:ascii="Arial" w:eastAsia="Arial" w:hAnsi="Arial" w:cs="Arial"/>
          <w:spacing w:val="-4"/>
        </w:rPr>
        <w:t>y</w:t>
      </w:r>
      <w:r w:rsidRPr="007E5618">
        <w:rPr>
          <w:rFonts w:ascii="Arial" w:eastAsia="Arial" w:hAnsi="Arial" w:cs="Arial"/>
        </w:rPr>
        <w:t>ee</w:t>
      </w:r>
      <w:r w:rsidRPr="007E5618">
        <w:rPr>
          <w:rFonts w:ascii="Arial" w:eastAsia="Arial" w:hAnsi="Arial" w:cs="Arial"/>
          <w:spacing w:val="-8"/>
        </w:rPr>
        <w:t xml:space="preserve"> </w:t>
      </w:r>
      <w:r w:rsidRPr="007E5618">
        <w:rPr>
          <w:rFonts w:ascii="Arial" w:eastAsia="Arial" w:hAnsi="Arial" w:cs="Arial"/>
          <w:spacing w:val="4"/>
        </w:rPr>
        <w:t>may</w:t>
      </w:r>
      <w:r w:rsidRPr="007E5618">
        <w:rPr>
          <w:rFonts w:ascii="Arial" w:eastAsia="Arial" w:hAnsi="Arial" w:cs="Arial"/>
          <w:spacing w:val="-4"/>
        </w:rPr>
        <w:t xml:space="preserve"> </w:t>
      </w:r>
      <w:r w:rsidRPr="007E5618">
        <w:rPr>
          <w:rFonts w:ascii="Arial" w:eastAsia="Arial" w:hAnsi="Arial" w:cs="Arial"/>
          <w:spacing w:val="-1"/>
        </w:rPr>
        <w:t>o</w:t>
      </w:r>
      <w:r w:rsidRPr="007E5618">
        <w:rPr>
          <w:rFonts w:ascii="Arial" w:eastAsia="Arial" w:hAnsi="Arial" w:cs="Arial"/>
          <w:spacing w:val="1"/>
        </w:rPr>
        <w:t>cc</w:t>
      </w:r>
      <w:r w:rsidRPr="007E5618">
        <w:rPr>
          <w:rFonts w:ascii="Arial" w:eastAsia="Arial" w:hAnsi="Arial" w:cs="Arial"/>
        </w:rPr>
        <w:t>a</w:t>
      </w:r>
      <w:r w:rsidRPr="007E5618">
        <w:rPr>
          <w:rFonts w:ascii="Arial" w:eastAsia="Arial" w:hAnsi="Arial" w:cs="Arial"/>
          <w:spacing w:val="1"/>
        </w:rPr>
        <w:t>s</w:t>
      </w:r>
      <w:r w:rsidRPr="007E5618">
        <w:rPr>
          <w:rFonts w:ascii="Arial" w:eastAsia="Arial" w:hAnsi="Arial" w:cs="Arial"/>
          <w:spacing w:val="-1"/>
        </w:rPr>
        <w:t>i</w:t>
      </w:r>
      <w:r w:rsidRPr="007E5618">
        <w:rPr>
          <w:rFonts w:ascii="Arial" w:eastAsia="Arial" w:hAnsi="Arial" w:cs="Arial"/>
        </w:rPr>
        <w:t>o</w:t>
      </w:r>
      <w:r w:rsidRPr="007E5618">
        <w:rPr>
          <w:rFonts w:ascii="Arial" w:eastAsia="Arial" w:hAnsi="Arial" w:cs="Arial"/>
          <w:spacing w:val="-1"/>
        </w:rPr>
        <w:t>n</w:t>
      </w:r>
      <w:r w:rsidRPr="007E5618">
        <w:rPr>
          <w:rFonts w:ascii="Arial" w:eastAsia="Arial" w:hAnsi="Arial" w:cs="Arial"/>
        </w:rPr>
        <w:t>a</w:t>
      </w:r>
      <w:r w:rsidRPr="007E5618">
        <w:rPr>
          <w:rFonts w:ascii="Arial" w:eastAsia="Arial" w:hAnsi="Arial" w:cs="Arial"/>
          <w:spacing w:val="1"/>
        </w:rPr>
        <w:t>ll</w:t>
      </w:r>
      <w:r w:rsidRPr="007E5618">
        <w:rPr>
          <w:rFonts w:ascii="Arial" w:eastAsia="Arial" w:hAnsi="Arial" w:cs="Arial"/>
        </w:rPr>
        <w:t>y</w:t>
      </w:r>
      <w:r w:rsidRPr="007E5618">
        <w:rPr>
          <w:rFonts w:ascii="Arial" w:eastAsia="Arial" w:hAnsi="Arial" w:cs="Arial"/>
          <w:spacing w:val="-13"/>
        </w:rPr>
        <w:t xml:space="preserve"> </w:t>
      </w:r>
      <w:r w:rsidRPr="007E5618">
        <w:rPr>
          <w:rFonts w:ascii="Arial" w:eastAsia="Arial" w:hAnsi="Arial" w:cs="Arial"/>
          <w:spacing w:val="1"/>
        </w:rPr>
        <w:t>l</w:t>
      </w:r>
      <w:r w:rsidRPr="007E5618">
        <w:rPr>
          <w:rFonts w:ascii="Arial" w:eastAsia="Arial" w:hAnsi="Arial" w:cs="Arial"/>
          <w:spacing w:val="2"/>
        </w:rPr>
        <w:t>if</w:t>
      </w:r>
      <w:r w:rsidRPr="007E5618">
        <w:rPr>
          <w:rFonts w:ascii="Arial" w:eastAsia="Arial" w:hAnsi="Arial" w:cs="Arial"/>
        </w:rPr>
        <w:t>t</w:t>
      </w:r>
      <w:r w:rsidRPr="007E5618">
        <w:rPr>
          <w:rFonts w:ascii="Arial" w:eastAsia="Arial" w:hAnsi="Arial" w:cs="Arial"/>
          <w:spacing w:val="-2"/>
        </w:rPr>
        <w:t xml:space="preserve"> </w:t>
      </w:r>
      <w:r w:rsidRPr="007E5618">
        <w:rPr>
          <w:rFonts w:ascii="Arial" w:eastAsia="Arial" w:hAnsi="Arial" w:cs="Arial"/>
          <w:spacing w:val="-1"/>
        </w:rPr>
        <w:t>a</w:t>
      </w:r>
      <w:r w:rsidRPr="007E5618">
        <w:rPr>
          <w:rFonts w:ascii="Arial" w:eastAsia="Arial" w:hAnsi="Arial" w:cs="Arial"/>
        </w:rPr>
        <w:t>n</w:t>
      </w:r>
      <w:r w:rsidRPr="007E5618">
        <w:rPr>
          <w:rFonts w:ascii="Arial" w:eastAsia="Arial" w:hAnsi="Arial" w:cs="Arial"/>
          <w:spacing w:val="1"/>
        </w:rPr>
        <w:t>d</w:t>
      </w:r>
      <w:r w:rsidRPr="007E5618">
        <w:rPr>
          <w:rFonts w:ascii="Arial" w:eastAsia="Arial" w:hAnsi="Arial" w:cs="Arial"/>
        </w:rPr>
        <w:t>/or</w:t>
      </w:r>
      <w:r w:rsidRPr="007E5618">
        <w:rPr>
          <w:rFonts w:ascii="Arial" w:eastAsia="Arial" w:hAnsi="Arial" w:cs="Arial"/>
          <w:spacing w:val="-6"/>
        </w:rPr>
        <w:t xml:space="preserve"> </w:t>
      </w:r>
      <w:r w:rsidRPr="007E5618">
        <w:rPr>
          <w:rFonts w:ascii="Arial" w:eastAsia="Arial" w:hAnsi="Arial" w:cs="Arial"/>
          <w:spacing w:val="1"/>
        </w:rPr>
        <w:t>c</w:t>
      </w:r>
      <w:r w:rsidRPr="007E5618">
        <w:rPr>
          <w:rFonts w:ascii="Arial" w:eastAsia="Arial" w:hAnsi="Arial" w:cs="Arial"/>
        </w:rPr>
        <w:t>ar</w:t>
      </w:r>
      <w:r w:rsidRPr="007E5618">
        <w:rPr>
          <w:rFonts w:ascii="Arial" w:eastAsia="Arial" w:hAnsi="Arial" w:cs="Arial"/>
          <w:spacing w:val="4"/>
        </w:rPr>
        <w:t>r</w:t>
      </w:r>
      <w:r w:rsidRPr="007E5618">
        <w:rPr>
          <w:rFonts w:ascii="Arial" w:eastAsia="Arial" w:hAnsi="Arial" w:cs="Arial"/>
        </w:rPr>
        <w:t>y</w:t>
      </w:r>
      <w:r w:rsidRPr="007E5618">
        <w:rPr>
          <w:rFonts w:ascii="Arial" w:eastAsia="Arial" w:hAnsi="Arial" w:cs="Arial"/>
          <w:spacing w:val="-6"/>
        </w:rPr>
        <w:t xml:space="preserve"> </w:t>
      </w:r>
      <w:r w:rsidRPr="007E5618">
        <w:rPr>
          <w:rFonts w:ascii="Arial" w:eastAsia="Arial" w:hAnsi="Arial" w:cs="Arial"/>
          <w:spacing w:val="-1"/>
        </w:rPr>
        <w:t>l</w:t>
      </w:r>
      <w:r w:rsidRPr="007E5618">
        <w:rPr>
          <w:rFonts w:ascii="Arial" w:eastAsia="Arial" w:hAnsi="Arial" w:cs="Arial"/>
        </w:rPr>
        <w:t>o</w:t>
      </w:r>
      <w:r w:rsidRPr="007E5618">
        <w:rPr>
          <w:rFonts w:ascii="Arial" w:eastAsia="Arial" w:hAnsi="Arial" w:cs="Arial"/>
          <w:spacing w:val="1"/>
        </w:rPr>
        <w:t>a</w:t>
      </w:r>
      <w:r w:rsidRPr="007E5618">
        <w:rPr>
          <w:rFonts w:ascii="Arial" w:eastAsia="Arial" w:hAnsi="Arial" w:cs="Arial"/>
        </w:rPr>
        <w:t>ds</w:t>
      </w:r>
      <w:r w:rsidRPr="007E5618">
        <w:rPr>
          <w:rFonts w:ascii="Arial" w:eastAsia="Arial" w:hAnsi="Arial" w:cs="Arial"/>
          <w:spacing w:val="-4"/>
        </w:rPr>
        <w:t xml:space="preserve"> </w:t>
      </w:r>
      <w:r w:rsidRPr="007E5618">
        <w:rPr>
          <w:rFonts w:ascii="Arial" w:eastAsia="Arial" w:hAnsi="Arial" w:cs="Arial"/>
        </w:rPr>
        <w:t>of</w:t>
      </w:r>
      <w:r w:rsidRPr="007E5618">
        <w:rPr>
          <w:rFonts w:ascii="Arial" w:eastAsia="Arial" w:hAnsi="Arial" w:cs="Arial"/>
          <w:spacing w:val="-1"/>
        </w:rPr>
        <w:t xml:space="preserve"> </w:t>
      </w:r>
      <w:r w:rsidRPr="007E5618">
        <w:rPr>
          <w:rFonts w:ascii="Arial" w:eastAsia="Arial" w:hAnsi="Arial" w:cs="Arial"/>
          <w:spacing w:val="2"/>
        </w:rPr>
        <w:t>u</w:t>
      </w:r>
      <w:r w:rsidRPr="007E5618">
        <w:rPr>
          <w:rFonts w:ascii="Arial" w:eastAsia="Arial" w:hAnsi="Arial" w:cs="Arial"/>
        </w:rPr>
        <w:t>p</w:t>
      </w:r>
      <w:r w:rsidRPr="007E5618">
        <w:rPr>
          <w:rFonts w:ascii="Arial" w:eastAsia="Arial" w:hAnsi="Arial" w:cs="Arial"/>
          <w:spacing w:val="-2"/>
        </w:rPr>
        <w:t xml:space="preserve"> </w:t>
      </w:r>
      <w:r w:rsidRPr="007E5618">
        <w:rPr>
          <w:rFonts w:ascii="Arial" w:eastAsia="Arial" w:hAnsi="Arial" w:cs="Arial"/>
          <w:spacing w:val="-1"/>
        </w:rPr>
        <w:t>t</w:t>
      </w:r>
      <w:r w:rsidRPr="007E5618">
        <w:rPr>
          <w:rFonts w:ascii="Arial" w:eastAsia="Arial" w:hAnsi="Arial" w:cs="Arial"/>
        </w:rPr>
        <w:t>o</w:t>
      </w:r>
      <w:r w:rsidRPr="007E5618">
        <w:rPr>
          <w:rFonts w:ascii="Arial" w:eastAsia="Arial" w:hAnsi="Arial" w:cs="Arial"/>
          <w:spacing w:val="3"/>
        </w:rPr>
        <w:t xml:space="preserve"> </w:t>
      </w:r>
      <w:r w:rsidRPr="007E5618">
        <w:rPr>
          <w:rFonts w:ascii="Arial" w:eastAsia="Arial" w:hAnsi="Arial" w:cs="Arial"/>
        </w:rPr>
        <w:t xml:space="preserve">35 </w:t>
      </w:r>
      <w:r w:rsidRPr="007E5618">
        <w:rPr>
          <w:rFonts w:ascii="Arial" w:eastAsia="Arial" w:hAnsi="Arial" w:cs="Arial"/>
          <w:spacing w:val="-1"/>
        </w:rPr>
        <w:t>l</w:t>
      </w:r>
      <w:r w:rsidRPr="007E5618">
        <w:rPr>
          <w:rFonts w:ascii="Arial" w:eastAsia="Arial" w:hAnsi="Arial" w:cs="Arial"/>
        </w:rPr>
        <w:t>b</w:t>
      </w:r>
      <w:r w:rsidRPr="007E5618">
        <w:rPr>
          <w:rFonts w:ascii="Arial" w:eastAsia="Arial" w:hAnsi="Arial" w:cs="Arial"/>
          <w:spacing w:val="1"/>
        </w:rPr>
        <w:t>s</w:t>
      </w:r>
      <w:r w:rsidRPr="007E5618">
        <w:rPr>
          <w:rFonts w:ascii="Arial" w:eastAsia="Arial" w:hAnsi="Arial" w:cs="Arial"/>
        </w:rPr>
        <w:t>.</w:t>
      </w:r>
    </w:p>
    <w:p w14:paraId="3EEA9FA7" w14:textId="02126807" w:rsidR="007E5618" w:rsidRPr="007E5618" w:rsidDel="007200FD" w:rsidRDefault="007E5618" w:rsidP="007E5618">
      <w:pPr>
        <w:pStyle w:val="ListParagraph"/>
        <w:numPr>
          <w:ilvl w:val="0"/>
          <w:numId w:val="5"/>
        </w:numPr>
        <w:ind w:left="1800"/>
        <w:rPr>
          <w:del w:id="66" w:author="Mindy Kroll" w:date="2018-03-12T15:00:00Z"/>
          <w:rFonts w:ascii="Arial" w:eastAsia="Arial" w:hAnsi="Arial" w:cs="Arial"/>
        </w:rPr>
      </w:pPr>
      <w:del w:id="67" w:author="Mindy Kroll" w:date="2018-03-12T15:00:00Z">
        <w:r w:rsidRPr="007E5618" w:rsidDel="007200FD">
          <w:rPr>
            <w:rFonts w:ascii="Arial" w:eastAsia="Arial" w:hAnsi="Arial" w:cs="Arial"/>
            <w:spacing w:val="3"/>
          </w:rPr>
          <w:delText>T</w:delText>
        </w:r>
        <w:r w:rsidRPr="007E5618" w:rsidDel="007200FD">
          <w:rPr>
            <w:rFonts w:ascii="Arial" w:eastAsia="Arial" w:hAnsi="Arial" w:cs="Arial"/>
          </w:rPr>
          <w:delText>he</w:delText>
        </w:r>
        <w:r w:rsidRPr="007E5618" w:rsidDel="007200FD">
          <w:rPr>
            <w:rFonts w:ascii="Arial" w:eastAsia="Arial" w:hAnsi="Arial" w:cs="Arial"/>
            <w:spacing w:val="-4"/>
          </w:rPr>
          <w:delText xml:space="preserve"> </w:delText>
        </w:r>
        <w:r w:rsidRPr="007E5618" w:rsidDel="007200FD">
          <w:rPr>
            <w:rFonts w:ascii="Arial" w:eastAsia="Arial" w:hAnsi="Arial" w:cs="Arial"/>
          </w:rPr>
          <w:delText>n</w:delText>
        </w:r>
        <w:r w:rsidRPr="007E5618" w:rsidDel="007200FD">
          <w:rPr>
            <w:rFonts w:ascii="Arial" w:eastAsia="Arial" w:hAnsi="Arial" w:cs="Arial"/>
            <w:spacing w:val="-1"/>
          </w:rPr>
          <w:delText>oi</w:delText>
        </w:r>
        <w:r w:rsidRPr="007E5618" w:rsidDel="007200FD">
          <w:rPr>
            <w:rFonts w:ascii="Arial" w:eastAsia="Arial" w:hAnsi="Arial" w:cs="Arial"/>
            <w:spacing w:val="1"/>
          </w:rPr>
          <w:delText>s</w:delText>
        </w:r>
        <w:r w:rsidRPr="007E5618" w:rsidDel="007200FD">
          <w:rPr>
            <w:rFonts w:ascii="Arial" w:eastAsia="Arial" w:hAnsi="Arial" w:cs="Arial"/>
          </w:rPr>
          <w:delText>e</w:delText>
        </w:r>
        <w:r w:rsidRPr="007E5618" w:rsidDel="007200FD">
          <w:rPr>
            <w:rFonts w:ascii="Arial" w:eastAsia="Arial" w:hAnsi="Arial" w:cs="Arial"/>
            <w:spacing w:val="-3"/>
          </w:rPr>
          <w:delText xml:space="preserve"> </w:delText>
        </w:r>
        <w:r w:rsidRPr="007E5618" w:rsidDel="007200FD">
          <w:rPr>
            <w:rFonts w:ascii="Arial" w:eastAsia="Arial" w:hAnsi="Arial" w:cs="Arial"/>
            <w:spacing w:val="-1"/>
          </w:rPr>
          <w:delText>l</w:delText>
        </w:r>
        <w:r w:rsidRPr="007E5618" w:rsidDel="007200FD">
          <w:rPr>
            <w:rFonts w:ascii="Arial" w:eastAsia="Arial" w:hAnsi="Arial" w:cs="Arial"/>
            <w:spacing w:val="2"/>
          </w:rPr>
          <w:delText>e</w:delText>
        </w:r>
        <w:r w:rsidRPr="007E5618" w:rsidDel="007200FD">
          <w:rPr>
            <w:rFonts w:ascii="Arial" w:eastAsia="Arial" w:hAnsi="Arial" w:cs="Arial"/>
            <w:spacing w:val="-1"/>
          </w:rPr>
          <w:delText>v</w:delText>
        </w:r>
        <w:r w:rsidRPr="007E5618" w:rsidDel="007200FD">
          <w:rPr>
            <w:rFonts w:ascii="Arial" w:eastAsia="Arial" w:hAnsi="Arial" w:cs="Arial"/>
            <w:spacing w:val="2"/>
          </w:rPr>
          <w:delText>e</w:delText>
        </w:r>
        <w:r w:rsidRPr="007E5618" w:rsidDel="007200FD">
          <w:rPr>
            <w:rFonts w:ascii="Arial" w:eastAsia="Arial" w:hAnsi="Arial" w:cs="Arial"/>
          </w:rPr>
          <w:delText>l</w:delText>
        </w:r>
        <w:r w:rsidRPr="007E5618" w:rsidDel="007200FD">
          <w:rPr>
            <w:rFonts w:ascii="Arial" w:eastAsia="Arial" w:hAnsi="Arial" w:cs="Arial"/>
            <w:spacing w:val="-5"/>
          </w:rPr>
          <w:delText xml:space="preserve"> </w:delText>
        </w:r>
        <w:r w:rsidRPr="007E5618" w:rsidDel="007200FD">
          <w:rPr>
            <w:rFonts w:ascii="Arial" w:eastAsia="Arial" w:hAnsi="Arial" w:cs="Arial"/>
            <w:spacing w:val="1"/>
          </w:rPr>
          <w:delText>i</w:delText>
        </w:r>
        <w:r w:rsidRPr="007E5618" w:rsidDel="007200FD">
          <w:rPr>
            <w:rFonts w:ascii="Arial" w:eastAsia="Arial" w:hAnsi="Arial" w:cs="Arial"/>
          </w:rPr>
          <w:delText>n</w:delText>
        </w:r>
        <w:r w:rsidRPr="007E5618" w:rsidDel="007200FD">
          <w:rPr>
            <w:rFonts w:ascii="Arial" w:eastAsia="Arial" w:hAnsi="Arial" w:cs="Arial"/>
            <w:spacing w:val="-2"/>
          </w:rPr>
          <w:delText xml:space="preserve"> </w:delText>
        </w:r>
        <w:r w:rsidRPr="007E5618" w:rsidDel="007200FD">
          <w:rPr>
            <w:rFonts w:ascii="Arial" w:eastAsia="Arial" w:hAnsi="Arial" w:cs="Arial"/>
            <w:spacing w:val="-1"/>
          </w:rPr>
          <w:delText>t</w:delText>
        </w:r>
        <w:r w:rsidRPr="007E5618" w:rsidDel="007200FD">
          <w:rPr>
            <w:rFonts w:ascii="Arial" w:eastAsia="Arial" w:hAnsi="Arial" w:cs="Arial"/>
            <w:spacing w:val="2"/>
          </w:rPr>
          <w:delText>h</w:delText>
        </w:r>
        <w:r w:rsidRPr="007E5618" w:rsidDel="007200FD">
          <w:rPr>
            <w:rFonts w:ascii="Arial" w:eastAsia="Arial" w:hAnsi="Arial" w:cs="Arial"/>
          </w:rPr>
          <w:delText>e</w:delText>
        </w:r>
        <w:r w:rsidRPr="007E5618" w:rsidDel="007200FD">
          <w:rPr>
            <w:rFonts w:ascii="Arial" w:eastAsia="Arial" w:hAnsi="Arial" w:cs="Arial"/>
            <w:spacing w:val="-1"/>
          </w:rPr>
          <w:delText xml:space="preserve"> </w:delText>
        </w:r>
        <w:r w:rsidRPr="007E5618" w:rsidDel="007200FD">
          <w:rPr>
            <w:rFonts w:ascii="Arial" w:eastAsia="Arial" w:hAnsi="Arial" w:cs="Arial"/>
            <w:spacing w:val="-2"/>
          </w:rPr>
          <w:delText>w</w:delText>
        </w:r>
        <w:r w:rsidRPr="007E5618" w:rsidDel="007200FD">
          <w:rPr>
            <w:rFonts w:ascii="Arial" w:eastAsia="Arial" w:hAnsi="Arial" w:cs="Arial"/>
          </w:rPr>
          <w:delText>ork e</w:delText>
        </w:r>
        <w:r w:rsidRPr="007E5618" w:rsidDel="007200FD">
          <w:rPr>
            <w:rFonts w:ascii="Arial" w:eastAsia="Arial" w:hAnsi="Arial" w:cs="Arial"/>
            <w:spacing w:val="-1"/>
          </w:rPr>
          <w:delText>n</w:delText>
        </w:r>
        <w:r w:rsidRPr="007E5618" w:rsidDel="007200FD">
          <w:rPr>
            <w:rFonts w:ascii="Arial" w:eastAsia="Arial" w:hAnsi="Arial" w:cs="Arial"/>
            <w:spacing w:val="1"/>
          </w:rPr>
          <w:delText>v</w:delText>
        </w:r>
        <w:r w:rsidRPr="007E5618" w:rsidDel="007200FD">
          <w:rPr>
            <w:rFonts w:ascii="Arial" w:eastAsia="Arial" w:hAnsi="Arial" w:cs="Arial"/>
            <w:spacing w:val="-1"/>
          </w:rPr>
          <w:delText>i</w:delText>
        </w:r>
        <w:r w:rsidRPr="007E5618" w:rsidDel="007200FD">
          <w:rPr>
            <w:rFonts w:ascii="Arial" w:eastAsia="Arial" w:hAnsi="Arial" w:cs="Arial"/>
            <w:spacing w:val="1"/>
          </w:rPr>
          <w:delText>r</w:delText>
        </w:r>
        <w:r w:rsidRPr="007E5618" w:rsidDel="007200FD">
          <w:rPr>
            <w:rFonts w:ascii="Arial" w:eastAsia="Arial" w:hAnsi="Arial" w:cs="Arial"/>
          </w:rPr>
          <w:delText>o</w:delText>
        </w:r>
        <w:r w:rsidRPr="007E5618" w:rsidDel="007200FD">
          <w:rPr>
            <w:rFonts w:ascii="Arial" w:eastAsia="Arial" w:hAnsi="Arial" w:cs="Arial"/>
            <w:spacing w:val="-1"/>
          </w:rPr>
          <w:delText>n</w:delText>
        </w:r>
        <w:r w:rsidRPr="007E5618" w:rsidDel="007200FD">
          <w:rPr>
            <w:rFonts w:ascii="Arial" w:eastAsia="Arial" w:hAnsi="Arial" w:cs="Arial"/>
            <w:spacing w:val="4"/>
          </w:rPr>
          <w:delText>m</w:delText>
        </w:r>
        <w:r w:rsidRPr="007E5618" w:rsidDel="007200FD">
          <w:rPr>
            <w:rFonts w:ascii="Arial" w:eastAsia="Arial" w:hAnsi="Arial" w:cs="Arial"/>
          </w:rPr>
          <w:delText>e</w:delText>
        </w:r>
        <w:r w:rsidRPr="007E5618" w:rsidDel="007200FD">
          <w:rPr>
            <w:rFonts w:ascii="Arial" w:eastAsia="Arial" w:hAnsi="Arial" w:cs="Arial"/>
            <w:spacing w:val="-1"/>
          </w:rPr>
          <w:delText>n</w:delText>
        </w:r>
        <w:r w:rsidRPr="007E5618" w:rsidDel="007200FD">
          <w:rPr>
            <w:rFonts w:ascii="Arial" w:eastAsia="Arial" w:hAnsi="Arial" w:cs="Arial"/>
          </w:rPr>
          <w:delText>t</w:delText>
        </w:r>
        <w:r w:rsidRPr="007E5618" w:rsidDel="007200FD">
          <w:rPr>
            <w:rFonts w:ascii="Arial" w:eastAsia="Arial" w:hAnsi="Arial" w:cs="Arial"/>
            <w:spacing w:val="-11"/>
          </w:rPr>
          <w:delText xml:space="preserve"> </w:delText>
        </w:r>
        <w:r w:rsidRPr="007E5618" w:rsidDel="007200FD">
          <w:rPr>
            <w:rFonts w:ascii="Arial" w:eastAsia="Arial" w:hAnsi="Arial" w:cs="Arial"/>
            <w:spacing w:val="-1"/>
          </w:rPr>
          <w:delText>i</w:delText>
        </w:r>
        <w:r w:rsidRPr="007E5618" w:rsidDel="007200FD">
          <w:rPr>
            <w:rFonts w:ascii="Arial" w:eastAsia="Arial" w:hAnsi="Arial" w:cs="Arial"/>
          </w:rPr>
          <w:delText xml:space="preserve">s </w:delText>
        </w:r>
        <w:r w:rsidRPr="007E5618" w:rsidDel="007200FD">
          <w:rPr>
            <w:rFonts w:ascii="Arial" w:eastAsia="Arial" w:hAnsi="Arial" w:cs="Arial"/>
            <w:spacing w:val="4"/>
          </w:rPr>
          <w:delText>m</w:delText>
        </w:r>
        <w:r w:rsidRPr="007E5618" w:rsidDel="007200FD">
          <w:rPr>
            <w:rFonts w:ascii="Arial" w:eastAsia="Arial" w:hAnsi="Arial" w:cs="Arial"/>
          </w:rPr>
          <w:delText>o</w:delText>
        </w:r>
        <w:r w:rsidRPr="007E5618" w:rsidDel="007200FD">
          <w:rPr>
            <w:rFonts w:ascii="Arial" w:eastAsia="Arial" w:hAnsi="Arial" w:cs="Arial"/>
            <w:spacing w:val="-1"/>
          </w:rPr>
          <w:delText>d</w:delText>
        </w:r>
        <w:r w:rsidRPr="007E5618" w:rsidDel="007200FD">
          <w:rPr>
            <w:rFonts w:ascii="Arial" w:eastAsia="Arial" w:hAnsi="Arial" w:cs="Arial"/>
          </w:rPr>
          <w:delText>erate.</w:delText>
        </w:r>
      </w:del>
    </w:p>
    <w:p w14:paraId="49FB8FE0" w14:textId="33539C36" w:rsidR="007E5618" w:rsidRDefault="007E5618" w:rsidP="007E5618">
      <w:pPr>
        <w:pStyle w:val="ListParagraph"/>
        <w:numPr>
          <w:ilvl w:val="0"/>
          <w:numId w:val="5"/>
        </w:numPr>
        <w:ind w:left="1800" w:right="1075"/>
        <w:rPr>
          <w:ins w:id="68" w:author="Mindy Kroll" w:date="2018-03-12T15:00:00Z"/>
          <w:rFonts w:ascii="Arial" w:eastAsia="Arial" w:hAnsi="Arial" w:cs="Arial"/>
        </w:rPr>
      </w:pPr>
      <w:r w:rsidRPr="007E5618">
        <w:rPr>
          <w:rFonts w:ascii="Arial" w:eastAsia="Arial" w:hAnsi="Arial" w:cs="Arial"/>
          <w:spacing w:val="-1"/>
        </w:rPr>
        <w:t>E</w:t>
      </w:r>
      <w:r w:rsidRPr="007E5618">
        <w:rPr>
          <w:rFonts w:ascii="Arial" w:eastAsia="Arial" w:hAnsi="Arial" w:cs="Arial"/>
          <w:spacing w:val="4"/>
        </w:rPr>
        <w:t>m</w:t>
      </w:r>
      <w:r w:rsidRPr="007E5618">
        <w:rPr>
          <w:rFonts w:ascii="Arial" w:eastAsia="Arial" w:hAnsi="Arial" w:cs="Arial"/>
        </w:rPr>
        <w:t>p</w:t>
      </w:r>
      <w:r w:rsidRPr="007E5618">
        <w:rPr>
          <w:rFonts w:ascii="Arial" w:eastAsia="Arial" w:hAnsi="Arial" w:cs="Arial"/>
          <w:spacing w:val="-1"/>
        </w:rPr>
        <w:t>l</w:t>
      </w:r>
      <w:r w:rsidRPr="007E5618">
        <w:rPr>
          <w:rFonts w:ascii="Arial" w:eastAsia="Arial" w:hAnsi="Arial" w:cs="Arial"/>
          <w:spacing w:val="2"/>
        </w:rPr>
        <w:t>o</w:t>
      </w:r>
      <w:r w:rsidRPr="007E5618">
        <w:rPr>
          <w:rFonts w:ascii="Arial" w:eastAsia="Arial" w:hAnsi="Arial" w:cs="Arial"/>
          <w:spacing w:val="-4"/>
        </w:rPr>
        <w:t>y</w:t>
      </w:r>
      <w:r w:rsidRPr="007E5618">
        <w:rPr>
          <w:rFonts w:ascii="Arial" w:eastAsia="Arial" w:hAnsi="Arial" w:cs="Arial"/>
          <w:spacing w:val="2"/>
        </w:rPr>
        <w:t>e</w:t>
      </w:r>
      <w:r w:rsidRPr="007E5618">
        <w:rPr>
          <w:rFonts w:ascii="Arial" w:eastAsia="Arial" w:hAnsi="Arial" w:cs="Arial"/>
        </w:rPr>
        <w:t>es</w:t>
      </w:r>
      <w:r w:rsidRPr="007E5618">
        <w:rPr>
          <w:rFonts w:ascii="Arial" w:eastAsia="Arial" w:hAnsi="Arial" w:cs="Arial"/>
          <w:spacing w:val="-9"/>
        </w:rPr>
        <w:t xml:space="preserve"> </w:t>
      </w:r>
      <w:r w:rsidRPr="007E5618">
        <w:rPr>
          <w:rFonts w:ascii="Arial" w:eastAsia="Arial" w:hAnsi="Arial" w:cs="Arial"/>
          <w:spacing w:val="4"/>
        </w:rPr>
        <w:t>m</w:t>
      </w:r>
      <w:r w:rsidRPr="007E5618">
        <w:rPr>
          <w:rFonts w:ascii="Arial" w:eastAsia="Arial" w:hAnsi="Arial" w:cs="Arial"/>
          <w:spacing w:val="2"/>
        </w:rPr>
        <w:t>a</w:t>
      </w:r>
      <w:r w:rsidRPr="007E5618">
        <w:rPr>
          <w:rFonts w:ascii="Arial" w:eastAsia="Arial" w:hAnsi="Arial" w:cs="Arial"/>
        </w:rPr>
        <w:t>y</w:t>
      </w:r>
      <w:r w:rsidRPr="007E5618">
        <w:rPr>
          <w:rFonts w:ascii="Arial" w:eastAsia="Arial" w:hAnsi="Arial" w:cs="Arial"/>
          <w:spacing w:val="-10"/>
        </w:rPr>
        <w:t xml:space="preserve"> </w:t>
      </w:r>
      <w:r w:rsidRPr="007E5618">
        <w:rPr>
          <w:rFonts w:ascii="Arial" w:eastAsia="Arial" w:hAnsi="Arial" w:cs="Arial"/>
          <w:spacing w:val="2"/>
        </w:rPr>
        <w:t>b</w:t>
      </w:r>
      <w:r w:rsidRPr="007E5618">
        <w:rPr>
          <w:rFonts w:ascii="Arial" w:eastAsia="Arial" w:hAnsi="Arial" w:cs="Arial"/>
        </w:rPr>
        <w:t>e</w:t>
      </w:r>
      <w:r w:rsidRPr="007E5618">
        <w:rPr>
          <w:rFonts w:ascii="Arial" w:eastAsia="Arial" w:hAnsi="Arial" w:cs="Arial"/>
          <w:spacing w:val="-2"/>
        </w:rPr>
        <w:t xml:space="preserve"> </w:t>
      </w:r>
      <w:r w:rsidRPr="007E5618">
        <w:rPr>
          <w:rFonts w:ascii="Arial" w:eastAsia="Arial" w:hAnsi="Arial" w:cs="Arial"/>
        </w:rPr>
        <w:t>re</w:t>
      </w:r>
      <w:r w:rsidRPr="007E5618">
        <w:rPr>
          <w:rFonts w:ascii="Arial" w:eastAsia="Arial" w:hAnsi="Arial" w:cs="Arial"/>
          <w:spacing w:val="2"/>
        </w:rPr>
        <w:t>q</w:t>
      </w:r>
      <w:r w:rsidRPr="007E5618">
        <w:rPr>
          <w:rFonts w:ascii="Arial" w:eastAsia="Arial" w:hAnsi="Arial" w:cs="Arial"/>
        </w:rPr>
        <w:t>u</w:t>
      </w:r>
      <w:r w:rsidRPr="007E5618">
        <w:rPr>
          <w:rFonts w:ascii="Arial" w:eastAsia="Arial" w:hAnsi="Arial" w:cs="Arial"/>
          <w:spacing w:val="-1"/>
        </w:rPr>
        <w:t>i</w:t>
      </w:r>
      <w:r w:rsidRPr="007E5618">
        <w:rPr>
          <w:rFonts w:ascii="Arial" w:eastAsia="Arial" w:hAnsi="Arial" w:cs="Arial"/>
          <w:spacing w:val="1"/>
        </w:rPr>
        <w:t>r</w:t>
      </w:r>
      <w:r w:rsidRPr="007E5618">
        <w:rPr>
          <w:rFonts w:ascii="Arial" w:eastAsia="Arial" w:hAnsi="Arial" w:cs="Arial"/>
          <w:spacing w:val="2"/>
        </w:rPr>
        <w:t>e</w:t>
      </w:r>
      <w:r w:rsidRPr="007E5618">
        <w:rPr>
          <w:rFonts w:ascii="Arial" w:eastAsia="Arial" w:hAnsi="Arial" w:cs="Arial"/>
        </w:rPr>
        <w:t>d</w:t>
      </w:r>
      <w:r w:rsidRPr="007E5618">
        <w:rPr>
          <w:rFonts w:ascii="Arial" w:eastAsia="Arial" w:hAnsi="Arial" w:cs="Arial"/>
          <w:spacing w:val="-7"/>
        </w:rPr>
        <w:t xml:space="preserve"> </w:t>
      </w:r>
      <w:r w:rsidRPr="007E5618">
        <w:rPr>
          <w:rFonts w:ascii="Arial" w:eastAsia="Arial" w:hAnsi="Arial" w:cs="Arial"/>
          <w:spacing w:val="-1"/>
        </w:rPr>
        <w:t>t</w:t>
      </w:r>
      <w:r w:rsidRPr="007E5618">
        <w:rPr>
          <w:rFonts w:ascii="Arial" w:eastAsia="Arial" w:hAnsi="Arial" w:cs="Arial"/>
        </w:rPr>
        <w:t>o work</w:t>
      </w:r>
      <w:r w:rsidRPr="007E5618">
        <w:rPr>
          <w:rFonts w:ascii="Arial" w:eastAsia="Arial" w:hAnsi="Arial" w:cs="Arial"/>
          <w:spacing w:val="-1"/>
        </w:rPr>
        <w:t xml:space="preserve"> </w:t>
      </w:r>
      <w:del w:id="69" w:author="Mindy Kroll" w:date="2018-03-12T15:00:00Z">
        <w:r w:rsidRPr="007E5618" w:rsidDel="007200FD">
          <w:rPr>
            <w:rFonts w:ascii="Arial" w:eastAsia="Arial" w:hAnsi="Arial" w:cs="Arial"/>
            <w:spacing w:val="-1"/>
          </w:rPr>
          <w:delText>i</w:delText>
        </w:r>
        <w:r w:rsidRPr="007E5618" w:rsidDel="007200FD">
          <w:rPr>
            <w:rFonts w:ascii="Arial" w:eastAsia="Arial" w:hAnsi="Arial" w:cs="Arial"/>
          </w:rPr>
          <w:delText>n</w:delText>
        </w:r>
        <w:r w:rsidRPr="007E5618" w:rsidDel="007200FD">
          <w:rPr>
            <w:rFonts w:ascii="Arial" w:eastAsia="Arial" w:hAnsi="Arial" w:cs="Arial"/>
            <w:spacing w:val="-2"/>
          </w:rPr>
          <w:delText xml:space="preserve"> </w:delText>
        </w:r>
        <w:r w:rsidRPr="007E5618" w:rsidDel="007200FD">
          <w:rPr>
            <w:rFonts w:ascii="Arial" w:eastAsia="Arial" w:hAnsi="Arial" w:cs="Arial"/>
            <w:spacing w:val="-1"/>
          </w:rPr>
          <w:delText>e</w:delText>
        </w:r>
        <w:r w:rsidRPr="007E5618" w:rsidDel="007200FD">
          <w:rPr>
            <w:rFonts w:ascii="Arial" w:eastAsia="Arial" w:hAnsi="Arial" w:cs="Arial"/>
            <w:spacing w:val="1"/>
          </w:rPr>
          <w:delText>xc</w:delText>
        </w:r>
        <w:r w:rsidRPr="007E5618" w:rsidDel="007200FD">
          <w:rPr>
            <w:rFonts w:ascii="Arial" w:eastAsia="Arial" w:hAnsi="Arial" w:cs="Arial"/>
          </w:rPr>
          <w:delText>e</w:delText>
        </w:r>
        <w:r w:rsidRPr="007E5618" w:rsidDel="007200FD">
          <w:rPr>
            <w:rFonts w:ascii="Arial" w:eastAsia="Arial" w:hAnsi="Arial" w:cs="Arial"/>
            <w:spacing w:val="1"/>
          </w:rPr>
          <w:delText>s</w:delText>
        </w:r>
        <w:r w:rsidRPr="007E5618" w:rsidDel="007200FD">
          <w:rPr>
            <w:rFonts w:ascii="Arial" w:eastAsia="Arial" w:hAnsi="Arial" w:cs="Arial"/>
          </w:rPr>
          <w:delText>s</w:delText>
        </w:r>
        <w:r w:rsidRPr="007E5618" w:rsidDel="007200FD">
          <w:rPr>
            <w:rFonts w:ascii="Arial" w:eastAsia="Arial" w:hAnsi="Arial" w:cs="Arial"/>
            <w:spacing w:val="-5"/>
          </w:rPr>
          <w:delText xml:space="preserve"> </w:delText>
        </w:r>
        <w:r w:rsidRPr="007E5618" w:rsidDel="007200FD">
          <w:rPr>
            <w:rFonts w:ascii="Arial" w:eastAsia="Arial" w:hAnsi="Arial" w:cs="Arial"/>
          </w:rPr>
          <w:delText>of</w:delText>
        </w:r>
      </w:del>
      <w:ins w:id="70" w:author="Mindy Kroll" w:date="2018-03-12T15:00:00Z">
        <w:r w:rsidR="007200FD" w:rsidRPr="007E5618">
          <w:rPr>
            <w:rFonts w:ascii="Arial" w:eastAsia="Arial" w:hAnsi="Arial" w:cs="Arial"/>
            <w:spacing w:val="-1"/>
          </w:rPr>
          <w:t>more than</w:t>
        </w:r>
      </w:ins>
      <w:r w:rsidRPr="007E5618">
        <w:rPr>
          <w:rFonts w:ascii="Arial" w:eastAsia="Arial" w:hAnsi="Arial" w:cs="Arial"/>
          <w:spacing w:val="-1"/>
        </w:rPr>
        <w:t xml:space="preserve"> </w:t>
      </w:r>
      <w:r w:rsidRPr="007E5618">
        <w:rPr>
          <w:rFonts w:ascii="Arial" w:eastAsia="Arial" w:hAnsi="Arial" w:cs="Arial"/>
        </w:rPr>
        <w:t>40</w:t>
      </w:r>
      <w:r w:rsidRPr="007E5618">
        <w:rPr>
          <w:rFonts w:ascii="Arial" w:eastAsia="Arial" w:hAnsi="Arial" w:cs="Arial"/>
          <w:spacing w:val="-3"/>
        </w:rPr>
        <w:t xml:space="preserve"> </w:t>
      </w:r>
      <w:r w:rsidRPr="007E5618">
        <w:rPr>
          <w:rFonts w:ascii="Arial" w:eastAsia="Arial" w:hAnsi="Arial" w:cs="Arial"/>
          <w:spacing w:val="2"/>
        </w:rPr>
        <w:t>h</w:t>
      </w:r>
      <w:r w:rsidRPr="007E5618">
        <w:rPr>
          <w:rFonts w:ascii="Arial" w:eastAsia="Arial" w:hAnsi="Arial" w:cs="Arial"/>
        </w:rPr>
        <w:t>o</w:t>
      </w:r>
      <w:r w:rsidRPr="007E5618">
        <w:rPr>
          <w:rFonts w:ascii="Arial" w:eastAsia="Arial" w:hAnsi="Arial" w:cs="Arial"/>
          <w:spacing w:val="-1"/>
        </w:rPr>
        <w:t>u</w:t>
      </w:r>
      <w:r w:rsidRPr="007E5618">
        <w:rPr>
          <w:rFonts w:ascii="Arial" w:eastAsia="Arial" w:hAnsi="Arial" w:cs="Arial"/>
          <w:spacing w:val="1"/>
        </w:rPr>
        <w:t>r</w:t>
      </w:r>
      <w:r w:rsidRPr="007E5618">
        <w:rPr>
          <w:rFonts w:ascii="Arial" w:eastAsia="Arial" w:hAnsi="Arial" w:cs="Arial"/>
        </w:rPr>
        <w:t>s</w:t>
      </w:r>
      <w:r w:rsidRPr="007E5618">
        <w:rPr>
          <w:rFonts w:ascii="Arial" w:eastAsia="Arial" w:hAnsi="Arial" w:cs="Arial"/>
          <w:spacing w:val="-4"/>
        </w:rPr>
        <w:t xml:space="preserve"> </w:t>
      </w:r>
      <w:r w:rsidRPr="007E5618">
        <w:rPr>
          <w:rFonts w:ascii="Arial" w:eastAsia="Arial" w:hAnsi="Arial" w:cs="Arial"/>
        </w:rPr>
        <w:t>p</w:t>
      </w:r>
      <w:r w:rsidRPr="007E5618">
        <w:rPr>
          <w:rFonts w:ascii="Arial" w:eastAsia="Arial" w:hAnsi="Arial" w:cs="Arial"/>
          <w:spacing w:val="-1"/>
        </w:rPr>
        <w:t>e</w:t>
      </w:r>
      <w:r w:rsidRPr="007E5618">
        <w:rPr>
          <w:rFonts w:ascii="Arial" w:eastAsia="Arial" w:hAnsi="Arial" w:cs="Arial"/>
        </w:rPr>
        <w:t xml:space="preserve">r </w:t>
      </w:r>
      <w:r w:rsidRPr="007E5618">
        <w:rPr>
          <w:rFonts w:ascii="Arial" w:eastAsia="Arial" w:hAnsi="Arial" w:cs="Arial"/>
          <w:spacing w:val="-2"/>
        </w:rPr>
        <w:t>w</w:t>
      </w:r>
      <w:r w:rsidRPr="007E5618">
        <w:rPr>
          <w:rFonts w:ascii="Arial" w:eastAsia="Arial" w:hAnsi="Arial" w:cs="Arial"/>
          <w:spacing w:val="2"/>
        </w:rPr>
        <w:t>e</w:t>
      </w:r>
      <w:r w:rsidRPr="007E5618">
        <w:rPr>
          <w:rFonts w:ascii="Arial" w:eastAsia="Arial" w:hAnsi="Arial" w:cs="Arial"/>
        </w:rPr>
        <w:t>ek</w:t>
      </w:r>
      <w:r w:rsidRPr="007E5618">
        <w:rPr>
          <w:rFonts w:ascii="Arial" w:eastAsia="Arial" w:hAnsi="Arial" w:cs="Arial"/>
          <w:spacing w:val="-2"/>
        </w:rPr>
        <w:t xml:space="preserve"> </w:t>
      </w:r>
      <w:r w:rsidRPr="007E5618">
        <w:rPr>
          <w:rFonts w:ascii="Arial" w:eastAsia="Arial" w:hAnsi="Arial" w:cs="Arial"/>
        </w:rPr>
        <w:t>a</w:t>
      </w:r>
      <w:r w:rsidRPr="007E5618">
        <w:rPr>
          <w:rFonts w:ascii="Arial" w:eastAsia="Arial" w:hAnsi="Arial" w:cs="Arial"/>
          <w:spacing w:val="-1"/>
        </w:rPr>
        <w:t>n</w:t>
      </w:r>
      <w:r w:rsidRPr="007E5618">
        <w:rPr>
          <w:rFonts w:ascii="Arial" w:eastAsia="Arial" w:hAnsi="Arial" w:cs="Arial"/>
        </w:rPr>
        <w:t>d</w:t>
      </w:r>
      <w:r w:rsidRPr="007E5618">
        <w:rPr>
          <w:rFonts w:ascii="Arial" w:eastAsia="Arial" w:hAnsi="Arial" w:cs="Arial"/>
          <w:spacing w:val="-3"/>
        </w:rPr>
        <w:t xml:space="preserve"> </w:t>
      </w:r>
      <w:r w:rsidRPr="007E5618">
        <w:rPr>
          <w:rFonts w:ascii="Arial" w:eastAsia="Arial" w:hAnsi="Arial" w:cs="Arial"/>
          <w:spacing w:val="-1"/>
        </w:rPr>
        <w:t>o</w:t>
      </w:r>
      <w:r w:rsidRPr="007E5618">
        <w:rPr>
          <w:rFonts w:ascii="Arial" w:eastAsia="Arial" w:hAnsi="Arial" w:cs="Arial"/>
          <w:spacing w:val="2"/>
        </w:rPr>
        <w:t>t</w:t>
      </w:r>
      <w:r w:rsidRPr="007E5618">
        <w:rPr>
          <w:rFonts w:ascii="Arial" w:eastAsia="Arial" w:hAnsi="Arial" w:cs="Arial"/>
        </w:rPr>
        <w:t>h</w:t>
      </w:r>
      <w:r w:rsidRPr="007E5618">
        <w:rPr>
          <w:rFonts w:ascii="Arial" w:eastAsia="Arial" w:hAnsi="Arial" w:cs="Arial"/>
          <w:spacing w:val="-1"/>
        </w:rPr>
        <w:t>e</w:t>
      </w:r>
      <w:r w:rsidRPr="007E5618">
        <w:rPr>
          <w:rFonts w:ascii="Arial" w:eastAsia="Arial" w:hAnsi="Arial" w:cs="Arial"/>
        </w:rPr>
        <w:t>r</w:t>
      </w:r>
      <w:r w:rsidRPr="007E5618">
        <w:rPr>
          <w:rFonts w:ascii="Arial" w:eastAsia="Arial" w:hAnsi="Arial" w:cs="Arial"/>
          <w:spacing w:val="-4"/>
        </w:rPr>
        <w:t xml:space="preserve"> </w:t>
      </w:r>
      <w:r w:rsidRPr="007E5618">
        <w:rPr>
          <w:rFonts w:ascii="Arial" w:eastAsia="Arial" w:hAnsi="Arial" w:cs="Arial"/>
        </w:rPr>
        <w:t>t</w:t>
      </w:r>
      <w:r w:rsidRPr="007E5618">
        <w:rPr>
          <w:rFonts w:ascii="Arial" w:eastAsia="Arial" w:hAnsi="Arial" w:cs="Arial"/>
          <w:spacing w:val="1"/>
        </w:rPr>
        <w:t>h</w:t>
      </w:r>
      <w:r w:rsidRPr="007E5618">
        <w:rPr>
          <w:rFonts w:ascii="Arial" w:eastAsia="Arial" w:hAnsi="Arial" w:cs="Arial"/>
        </w:rPr>
        <w:t>an</w:t>
      </w:r>
      <w:r w:rsidRPr="007E5618">
        <w:rPr>
          <w:rFonts w:ascii="Arial" w:eastAsia="Arial" w:hAnsi="Arial" w:cs="Arial"/>
          <w:spacing w:val="-5"/>
        </w:rPr>
        <w:t xml:space="preserve"> </w:t>
      </w:r>
      <w:r w:rsidRPr="007E5618">
        <w:rPr>
          <w:rFonts w:ascii="Arial" w:eastAsia="Arial" w:hAnsi="Arial" w:cs="Arial"/>
          <w:spacing w:val="2"/>
        </w:rPr>
        <w:t>n</w:t>
      </w:r>
      <w:r w:rsidRPr="007E5618">
        <w:rPr>
          <w:rFonts w:ascii="Arial" w:eastAsia="Arial" w:hAnsi="Arial" w:cs="Arial"/>
        </w:rPr>
        <w:t>or</w:t>
      </w:r>
      <w:r w:rsidRPr="007E5618">
        <w:rPr>
          <w:rFonts w:ascii="Arial" w:eastAsia="Arial" w:hAnsi="Arial" w:cs="Arial"/>
          <w:spacing w:val="5"/>
        </w:rPr>
        <w:t>m</w:t>
      </w:r>
      <w:r w:rsidRPr="007E5618">
        <w:rPr>
          <w:rFonts w:ascii="Arial" w:eastAsia="Arial" w:hAnsi="Arial" w:cs="Arial"/>
        </w:rPr>
        <w:t>al</w:t>
      </w:r>
      <w:r w:rsidRPr="007E5618">
        <w:rPr>
          <w:rFonts w:ascii="Arial" w:eastAsia="Arial" w:hAnsi="Arial" w:cs="Arial"/>
          <w:spacing w:val="-7"/>
        </w:rPr>
        <w:t xml:space="preserve"> </w:t>
      </w:r>
      <w:r w:rsidRPr="007E5618">
        <w:rPr>
          <w:rFonts w:ascii="Arial" w:eastAsia="Arial" w:hAnsi="Arial" w:cs="Arial"/>
        </w:rPr>
        <w:t>b</w:t>
      </w:r>
      <w:r w:rsidRPr="007E5618">
        <w:rPr>
          <w:rFonts w:ascii="Arial" w:eastAsia="Arial" w:hAnsi="Arial" w:cs="Arial"/>
          <w:spacing w:val="-1"/>
        </w:rPr>
        <w:t>u</w:t>
      </w:r>
      <w:r w:rsidRPr="007E5618">
        <w:rPr>
          <w:rFonts w:ascii="Arial" w:eastAsia="Arial" w:hAnsi="Arial" w:cs="Arial"/>
          <w:spacing w:val="1"/>
        </w:rPr>
        <w:t>s</w:t>
      </w:r>
      <w:r w:rsidRPr="007E5618">
        <w:rPr>
          <w:rFonts w:ascii="Arial" w:eastAsia="Arial" w:hAnsi="Arial" w:cs="Arial"/>
          <w:spacing w:val="-1"/>
        </w:rPr>
        <w:t>i</w:t>
      </w:r>
      <w:r w:rsidRPr="007E5618">
        <w:rPr>
          <w:rFonts w:ascii="Arial" w:eastAsia="Arial" w:hAnsi="Arial" w:cs="Arial"/>
        </w:rPr>
        <w:t>n</w:t>
      </w:r>
      <w:r w:rsidRPr="007E5618">
        <w:rPr>
          <w:rFonts w:ascii="Arial" w:eastAsia="Arial" w:hAnsi="Arial" w:cs="Arial"/>
          <w:spacing w:val="-1"/>
        </w:rPr>
        <w:t>e</w:t>
      </w:r>
      <w:r w:rsidRPr="007E5618">
        <w:rPr>
          <w:rFonts w:ascii="Arial" w:eastAsia="Arial" w:hAnsi="Arial" w:cs="Arial"/>
          <w:spacing w:val="1"/>
        </w:rPr>
        <w:t>s</w:t>
      </w:r>
      <w:r w:rsidRPr="007E5618">
        <w:rPr>
          <w:rFonts w:ascii="Arial" w:eastAsia="Arial" w:hAnsi="Arial" w:cs="Arial"/>
        </w:rPr>
        <w:t>s h</w:t>
      </w:r>
      <w:r w:rsidRPr="007E5618">
        <w:rPr>
          <w:rFonts w:ascii="Arial" w:eastAsia="Arial" w:hAnsi="Arial" w:cs="Arial"/>
          <w:spacing w:val="-1"/>
        </w:rPr>
        <w:t>o</w:t>
      </w:r>
      <w:r w:rsidRPr="007E5618">
        <w:rPr>
          <w:rFonts w:ascii="Arial" w:eastAsia="Arial" w:hAnsi="Arial" w:cs="Arial"/>
        </w:rPr>
        <w:t>ur</w:t>
      </w:r>
      <w:r w:rsidRPr="007E5618">
        <w:rPr>
          <w:rFonts w:ascii="Arial" w:eastAsia="Arial" w:hAnsi="Arial" w:cs="Arial"/>
          <w:spacing w:val="2"/>
        </w:rPr>
        <w:t>s</w:t>
      </w:r>
      <w:r w:rsidRPr="007E5618">
        <w:rPr>
          <w:rFonts w:ascii="Arial" w:eastAsia="Arial" w:hAnsi="Arial" w:cs="Arial"/>
        </w:rPr>
        <w:t>,</w:t>
      </w:r>
      <w:r w:rsidRPr="007E5618">
        <w:rPr>
          <w:rFonts w:ascii="Arial" w:eastAsia="Arial" w:hAnsi="Arial" w:cs="Arial"/>
          <w:spacing w:val="-6"/>
        </w:rPr>
        <w:t xml:space="preserve"> </w:t>
      </w:r>
      <w:r w:rsidRPr="007E5618">
        <w:rPr>
          <w:rFonts w:ascii="Arial" w:eastAsia="Arial" w:hAnsi="Arial" w:cs="Arial"/>
          <w:spacing w:val="1"/>
        </w:rPr>
        <w:t>s</w:t>
      </w:r>
      <w:r w:rsidRPr="007E5618">
        <w:rPr>
          <w:rFonts w:ascii="Arial" w:eastAsia="Arial" w:hAnsi="Arial" w:cs="Arial"/>
        </w:rPr>
        <w:t>u</w:t>
      </w:r>
      <w:r w:rsidRPr="007E5618">
        <w:rPr>
          <w:rFonts w:ascii="Arial" w:eastAsia="Arial" w:hAnsi="Arial" w:cs="Arial"/>
          <w:spacing w:val="1"/>
        </w:rPr>
        <w:t>c</w:t>
      </w:r>
      <w:r w:rsidRPr="007E5618">
        <w:rPr>
          <w:rFonts w:ascii="Arial" w:eastAsia="Arial" w:hAnsi="Arial" w:cs="Arial"/>
        </w:rPr>
        <w:t>h</w:t>
      </w:r>
      <w:r w:rsidRPr="007E5618">
        <w:rPr>
          <w:rFonts w:ascii="Arial" w:eastAsia="Arial" w:hAnsi="Arial" w:cs="Arial"/>
          <w:spacing w:val="-4"/>
        </w:rPr>
        <w:t xml:space="preserve"> </w:t>
      </w:r>
      <w:r w:rsidRPr="007E5618">
        <w:rPr>
          <w:rFonts w:ascii="Arial" w:eastAsia="Arial" w:hAnsi="Arial" w:cs="Arial"/>
          <w:spacing w:val="-1"/>
        </w:rPr>
        <w:t>a</w:t>
      </w:r>
      <w:r w:rsidRPr="007E5618">
        <w:rPr>
          <w:rFonts w:ascii="Arial" w:eastAsia="Arial" w:hAnsi="Arial" w:cs="Arial"/>
        </w:rPr>
        <w:t>s</w:t>
      </w:r>
      <w:r w:rsidRPr="007E5618">
        <w:rPr>
          <w:rFonts w:ascii="Arial" w:eastAsia="Arial" w:hAnsi="Arial" w:cs="Arial"/>
          <w:spacing w:val="-1"/>
        </w:rPr>
        <w:t xml:space="preserve"> </w:t>
      </w:r>
      <w:r w:rsidRPr="007E5618">
        <w:rPr>
          <w:rFonts w:ascii="Arial" w:eastAsia="Arial" w:hAnsi="Arial" w:cs="Arial"/>
          <w:spacing w:val="2"/>
        </w:rPr>
        <w:t>h</w:t>
      </w:r>
      <w:r w:rsidRPr="007E5618">
        <w:rPr>
          <w:rFonts w:ascii="Arial" w:eastAsia="Arial" w:hAnsi="Arial" w:cs="Arial"/>
        </w:rPr>
        <w:t>o</w:t>
      </w:r>
      <w:r w:rsidRPr="007E5618">
        <w:rPr>
          <w:rFonts w:ascii="Arial" w:eastAsia="Arial" w:hAnsi="Arial" w:cs="Arial"/>
          <w:spacing w:val="1"/>
        </w:rPr>
        <w:t>l</w:t>
      </w:r>
      <w:r w:rsidRPr="007E5618">
        <w:rPr>
          <w:rFonts w:ascii="Arial" w:eastAsia="Arial" w:hAnsi="Arial" w:cs="Arial"/>
          <w:spacing w:val="-1"/>
        </w:rPr>
        <w:t>i</w:t>
      </w:r>
      <w:r w:rsidRPr="007E5618">
        <w:rPr>
          <w:rFonts w:ascii="Arial" w:eastAsia="Arial" w:hAnsi="Arial" w:cs="Arial"/>
          <w:spacing w:val="2"/>
        </w:rPr>
        <w:t>da</w:t>
      </w:r>
      <w:r w:rsidRPr="007E5618">
        <w:rPr>
          <w:rFonts w:ascii="Arial" w:eastAsia="Arial" w:hAnsi="Arial" w:cs="Arial"/>
          <w:spacing w:val="-4"/>
        </w:rPr>
        <w:t>y</w:t>
      </w:r>
      <w:r w:rsidRPr="007E5618">
        <w:rPr>
          <w:rFonts w:ascii="Arial" w:eastAsia="Arial" w:hAnsi="Arial" w:cs="Arial"/>
          <w:spacing w:val="1"/>
        </w:rPr>
        <w:t>s</w:t>
      </w:r>
      <w:r w:rsidRPr="007E5618">
        <w:rPr>
          <w:rFonts w:ascii="Arial" w:eastAsia="Arial" w:hAnsi="Arial" w:cs="Arial"/>
        </w:rPr>
        <w:t>,</w:t>
      </w:r>
      <w:r w:rsidRPr="007E5618">
        <w:rPr>
          <w:rFonts w:ascii="Arial" w:eastAsia="Arial" w:hAnsi="Arial" w:cs="Arial"/>
          <w:spacing w:val="-6"/>
        </w:rPr>
        <w:t xml:space="preserve"> </w:t>
      </w:r>
      <w:r w:rsidRPr="007E5618">
        <w:rPr>
          <w:rFonts w:ascii="Arial" w:eastAsia="Arial" w:hAnsi="Arial" w:cs="Arial"/>
        </w:rPr>
        <w:t>e</w:t>
      </w:r>
      <w:r w:rsidRPr="007E5618">
        <w:rPr>
          <w:rFonts w:ascii="Arial" w:eastAsia="Arial" w:hAnsi="Arial" w:cs="Arial"/>
          <w:spacing w:val="1"/>
        </w:rPr>
        <w:t>v</w:t>
      </w:r>
      <w:r w:rsidRPr="007E5618">
        <w:rPr>
          <w:rFonts w:ascii="Arial" w:eastAsia="Arial" w:hAnsi="Arial" w:cs="Arial"/>
        </w:rPr>
        <w:t>e</w:t>
      </w:r>
      <w:r w:rsidRPr="007E5618">
        <w:rPr>
          <w:rFonts w:ascii="Arial" w:eastAsia="Arial" w:hAnsi="Arial" w:cs="Arial"/>
          <w:spacing w:val="-1"/>
        </w:rPr>
        <w:t>n</w:t>
      </w:r>
      <w:r w:rsidRPr="007E5618">
        <w:rPr>
          <w:rFonts w:ascii="Arial" w:eastAsia="Arial" w:hAnsi="Arial" w:cs="Arial"/>
          <w:spacing w:val="1"/>
        </w:rPr>
        <w:t>i</w:t>
      </w:r>
      <w:r w:rsidRPr="007E5618">
        <w:rPr>
          <w:rFonts w:ascii="Arial" w:eastAsia="Arial" w:hAnsi="Arial" w:cs="Arial"/>
        </w:rPr>
        <w:t>n</w:t>
      </w:r>
      <w:r w:rsidRPr="007E5618">
        <w:rPr>
          <w:rFonts w:ascii="Arial" w:eastAsia="Arial" w:hAnsi="Arial" w:cs="Arial"/>
          <w:spacing w:val="-1"/>
        </w:rPr>
        <w:t>g</w:t>
      </w:r>
      <w:r w:rsidRPr="007E5618">
        <w:rPr>
          <w:rFonts w:ascii="Arial" w:eastAsia="Arial" w:hAnsi="Arial" w:cs="Arial"/>
        </w:rPr>
        <w:t>s</w:t>
      </w:r>
      <w:r w:rsidRPr="007E5618">
        <w:rPr>
          <w:rFonts w:ascii="Arial" w:eastAsia="Arial" w:hAnsi="Arial" w:cs="Arial"/>
          <w:spacing w:val="-7"/>
        </w:rPr>
        <w:t xml:space="preserve"> </w:t>
      </w:r>
      <w:r w:rsidRPr="007E5618">
        <w:rPr>
          <w:rFonts w:ascii="Arial" w:eastAsia="Arial" w:hAnsi="Arial" w:cs="Arial"/>
        </w:rPr>
        <w:t>a</w:t>
      </w:r>
      <w:r w:rsidRPr="007E5618">
        <w:rPr>
          <w:rFonts w:ascii="Arial" w:eastAsia="Arial" w:hAnsi="Arial" w:cs="Arial"/>
          <w:spacing w:val="1"/>
        </w:rPr>
        <w:t>n</w:t>
      </w:r>
      <w:r w:rsidRPr="007E5618">
        <w:rPr>
          <w:rFonts w:ascii="Arial" w:eastAsia="Arial" w:hAnsi="Arial" w:cs="Arial"/>
        </w:rPr>
        <w:t>d</w:t>
      </w:r>
      <w:r w:rsidRPr="007E5618">
        <w:rPr>
          <w:rFonts w:ascii="Arial" w:eastAsia="Arial" w:hAnsi="Arial" w:cs="Arial"/>
          <w:spacing w:val="-1"/>
        </w:rPr>
        <w:t xml:space="preserve"> </w:t>
      </w:r>
      <w:r w:rsidRPr="007E5618">
        <w:rPr>
          <w:rFonts w:ascii="Arial" w:eastAsia="Arial" w:hAnsi="Arial" w:cs="Arial"/>
          <w:spacing w:val="-2"/>
        </w:rPr>
        <w:t>w</w:t>
      </w:r>
      <w:r w:rsidRPr="007E5618">
        <w:rPr>
          <w:rFonts w:ascii="Arial" w:eastAsia="Arial" w:hAnsi="Arial" w:cs="Arial"/>
          <w:spacing w:val="2"/>
        </w:rPr>
        <w:t>e</w:t>
      </w:r>
      <w:r w:rsidRPr="007E5618">
        <w:rPr>
          <w:rFonts w:ascii="Arial" w:eastAsia="Arial" w:hAnsi="Arial" w:cs="Arial"/>
        </w:rPr>
        <w:t>e</w:t>
      </w:r>
      <w:r w:rsidRPr="007E5618">
        <w:rPr>
          <w:rFonts w:ascii="Arial" w:eastAsia="Arial" w:hAnsi="Arial" w:cs="Arial"/>
          <w:spacing w:val="3"/>
        </w:rPr>
        <w:t>k</w:t>
      </w:r>
      <w:r w:rsidRPr="007E5618">
        <w:rPr>
          <w:rFonts w:ascii="Arial" w:eastAsia="Arial" w:hAnsi="Arial" w:cs="Arial"/>
        </w:rPr>
        <w:t>e</w:t>
      </w:r>
      <w:r w:rsidRPr="007E5618">
        <w:rPr>
          <w:rFonts w:ascii="Arial" w:eastAsia="Arial" w:hAnsi="Arial" w:cs="Arial"/>
          <w:spacing w:val="-1"/>
        </w:rPr>
        <w:t>n</w:t>
      </w:r>
      <w:r w:rsidRPr="007E5618">
        <w:rPr>
          <w:rFonts w:ascii="Arial" w:eastAsia="Arial" w:hAnsi="Arial" w:cs="Arial"/>
        </w:rPr>
        <w:t>ds</w:t>
      </w:r>
      <w:r w:rsidRPr="007E5618">
        <w:rPr>
          <w:rFonts w:ascii="Arial" w:eastAsia="Arial" w:hAnsi="Arial" w:cs="Arial"/>
          <w:spacing w:val="-8"/>
        </w:rPr>
        <w:t xml:space="preserve"> </w:t>
      </w:r>
      <w:r w:rsidRPr="007E5618">
        <w:rPr>
          <w:rFonts w:ascii="Arial" w:eastAsia="Arial" w:hAnsi="Arial" w:cs="Arial"/>
        </w:rPr>
        <w:t>as</w:t>
      </w:r>
      <w:r w:rsidRPr="007E5618">
        <w:rPr>
          <w:rFonts w:ascii="Arial" w:eastAsia="Arial" w:hAnsi="Arial" w:cs="Arial"/>
          <w:spacing w:val="-2"/>
        </w:rPr>
        <w:t xml:space="preserve"> </w:t>
      </w:r>
      <w:r w:rsidRPr="007E5618">
        <w:rPr>
          <w:rFonts w:ascii="Arial" w:eastAsia="Arial" w:hAnsi="Arial" w:cs="Arial"/>
          <w:spacing w:val="2"/>
        </w:rPr>
        <w:t>b</w:t>
      </w:r>
      <w:r w:rsidRPr="007E5618">
        <w:rPr>
          <w:rFonts w:ascii="Arial" w:eastAsia="Arial" w:hAnsi="Arial" w:cs="Arial"/>
        </w:rPr>
        <w:t>u</w:t>
      </w:r>
      <w:r w:rsidRPr="007E5618">
        <w:rPr>
          <w:rFonts w:ascii="Arial" w:eastAsia="Arial" w:hAnsi="Arial" w:cs="Arial"/>
          <w:spacing w:val="1"/>
        </w:rPr>
        <w:t>s</w:t>
      </w:r>
      <w:r w:rsidRPr="007E5618">
        <w:rPr>
          <w:rFonts w:ascii="Arial" w:eastAsia="Arial" w:hAnsi="Arial" w:cs="Arial"/>
          <w:spacing w:val="-1"/>
        </w:rPr>
        <w:t>i</w:t>
      </w:r>
      <w:r w:rsidRPr="007E5618">
        <w:rPr>
          <w:rFonts w:ascii="Arial" w:eastAsia="Arial" w:hAnsi="Arial" w:cs="Arial"/>
        </w:rPr>
        <w:t>n</w:t>
      </w:r>
      <w:r w:rsidRPr="007E5618">
        <w:rPr>
          <w:rFonts w:ascii="Arial" w:eastAsia="Arial" w:hAnsi="Arial" w:cs="Arial"/>
          <w:spacing w:val="-1"/>
        </w:rPr>
        <w:t>e</w:t>
      </w:r>
      <w:r w:rsidRPr="007E5618">
        <w:rPr>
          <w:rFonts w:ascii="Arial" w:eastAsia="Arial" w:hAnsi="Arial" w:cs="Arial"/>
          <w:spacing w:val="1"/>
        </w:rPr>
        <w:t>s</w:t>
      </w:r>
      <w:r w:rsidRPr="007E5618">
        <w:rPr>
          <w:rFonts w:ascii="Arial" w:eastAsia="Arial" w:hAnsi="Arial" w:cs="Arial"/>
        </w:rPr>
        <w:t>s</w:t>
      </w:r>
      <w:r w:rsidRPr="007E5618">
        <w:rPr>
          <w:rFonts w:ascii="Arial" w:eastAsia="Arial" w:hAnsi="Arial" w:cs="Arial"/>
          <w:spacing w:val="-7"/>
        </w:rPr>
        <w:t xml:space="preserve"> </w:t>
      </w:r>
      <w:r w:rsidRPr="007E5618">
        <w:rPr>
          <w:rFonts w:ascii="Arial" w:eastAsia="Arial" w:hAnsi="Arial" w:cs="Arial"/>
        </w:rPr>
        <w:t>d</w:t>
      </w:r>
      <w:r w:rsidRPr="007E5618">
        <w:rPr>
          <w:rFonts w:ascii="Arial" w:eastAsia="Arial" w:hAnsi="Arial" w:cs="Arial"/>
          <w:spacing w:val="-1"/>
        </w:rPr>
        <w:t>e</w:t>
      </w:r>
      <w:r w:rsidRPr="007E5618">
        <w:rPr>
          <w:rFonts w:ascii="Arial" w:eastAsia="Arial" w:hAnsi="Arial" w:cs="Arial"/>
          <w:spacing w:val="4"/>
        </w:rPr>
        <w:t>m</w:t>
      </w:r>
      <w:r w:rsidRPr="007E5618">
        <w:rPr>
          <w:rFonts w:ascii="Arial" w:eastAsia="Arial" w:hAnsi="Arial" w:cs="Arial"/>
        </w:rPr>
        <w:t>a</w:t>
      </w:r>
      <w:r w:rsidRPr="007E5618">
        <w:rPr>
          <w:rFonts w:ascii="Arial" w:eastAsia="Arial" w:hAnsi="Arial" w:cs="Arial"/>
          <w:spacing w:val="-1"/>
        </w:rPr>
        <w:t>n</w:t>
      </w:r>
      <w:r w:rsidRPr="007E5618">
        <w:rPr>
          <w:rFonts w:ascii="Arial" w:eastAsia="Arial" w:hAnsi="Arial" w:cs="Arial"/>
        </w:rPr>
        <w:t>d</w:t>
      </w:r>
      <w:r w:rsidRPr="007E5618">
        <w:rPr>
          <w:rFonts w:ascii="Arial" w:eastAsia="Arial" w:hAnsi="Arial" w:cs="Arial"/>
          <w:spacing w:val="1"/>
        </w:rPr>
        <w:t>s</w:t>
      </w:r>
      <w:r w:rsidRPr="007E5618">
        <w:rPr>
          <w:rFonts w:ascii="Arial" w:eastAsia="Arial" w:hAnsi="Arial" w:cs="Arial"/>
        </w:rPr>
        <w:t>.</w:t>
      </w:r>
    </w:p>
    <w:p w14:paraId="299CA061" w14:textId="033956EC" w:rsidR="007200FD" w:rsidRDefault="007200FD" w:rsidP="007E5618">
      <w:pPr>
        <w:pStyle w:val="ListParagraph"/>
        <w:numPr>
          <w:ilvl w:val="0"/>
          <w:numId w:val="5"/>
        </w:numPr>
        <w:ind w:left="1800" w:right="1075"/>
        <w:rPr>
          <w:ins w:id="71" w:author="Mindy Kroll" w:date="2018-03-12T15:12:00Z"/>
          <w:rFonts w:ascii="Arial" w:eastAsia="Arial" w:hAnsi="Arial" w:cs="Arial"/>
        </w:rPr>
      </w:pPr>
      <w:ins w:id="72" w:author="Mindy Kroll" w:date="2018-03-12T15:00:00Z">
        <w:r>
          <w:rPr>
            <w:rFonts w:ascii="Arial" w:eastAsia="Arial" w:hAnsi="Arial" w:cs="Arial"/>
          </w:rPr>
          <w:t>The employee will work from home</w:t>
        </w:r>
        <w:r w:rsidR="00F95CE6">
          <w:rPr>
            <w:rFonts w:ascii="Arial" w:eastAsia="Arial" w:hAnsi="Arial" w:cs="Arial"/>
          </w:rPr>
          <w:t xml:space="preserve"> and will travel to potential </w:t>
        </w:r>
      </w:ins>
      <w:ins w:id="73" w:author="Mindy Kroll" w:date="2018-03-12T15:01:00Z">
        <w:r w:rsidR="00F95CE6">
          <w:rPr>
            <w:rFonts w:ascii="Arial" w:eastAsia="Arial" w:hAnsi="Arial" w:cs="Arial"/>
          </w:rPr>
          <w:t>client</w:t>
        </w:r>
        <w:r w:rsidR="00BD503B">
          <w:rPr>
            <w:rFonts w:ascii="Arial" w:eastAsia="Arial" w:hAnsi="Arial" w:cs="Arial"/>
          </w:rPr>
          <w:t>s when need be.</w:t>
        </w:r>
      </w:ins>
    </w:p>
    <w:p w14:paraId="49C83DFA" w14:textId="1493EAA7" w:rsidR="00515429" w:rsidRPr="007E5618" w:rsidRDefault="00515429" w:rsidP="007E5618">
      <w:pPr>
        <w:pStyle w:val="ListParagraph"/>
        <w:numPr>
          <w:ilvl w:val="0"/>
          <w:numId w:val="5"/>
        </w:numPr>
        <w:ind w:left="1800" w:right="1075"/>
        <w:rPr>
          <w:rFonts w:ascii="Arial" w:eastAsia="Arial" w:hAnsi="Arial" w:cs="Arial"/>
        </w:rPr>
      </w:pPr>
      <w:ins w:id="74" w:author="Mindy Kroll" w:date="2018-03-12T15:12:00Z">
        <w:r>
          <w:rPr>
            <w:rFonts w:ascii="Arial" w:eastAsia="Arial" w:hAnsi="Arial" w:cs="Arial"/>
          </w:rPr>
          <w:t>The employee must live in the state of Florida.</w:t>
        </w:r>
      </w:ins>
      <w:bookmarkStart w:id="75" w:name="_GoBack"/>
      <w:bookmarkEnd w:id="75"/>
    </w:p>
    <w:p w14:paraId="52CB65C8" w14:textId="77777777" w:rsidR="00D20B2A" w:rsidRPr="007E5618" w:rsidRDefault="00D20B2A" w:rsidP="007E5618">
      <w:pPr>
        <w:ind w:right="1261"/>
        <w:rPr>
          <w:rFonts w:ascii="Arial" w:eastAsia="Arial" w:hAnsi="Arial" w:cs="Arial"/>
        </w:rPr>
      </w:pPr>
    </w:p>
    <w:p w14:paraId="600C8897" w14:textId="77777777" w:rsidR="00D20B2A" w:rsidRDefault="007E5618">
      <w:pPr>
        <w:spacing w:before="3" w:line="100" w:lineRule="exact"/>
        <w:rPr>
          <w:sz w:val="10"/>
          <w:szCs w:val="10"/>
        </w:rPr>
      </w:pPr>
      <w:r>
        <w:rPr>
          <w:noProof/>
        </w:rPr>
        <mc:AlternateContent>
          <mc:Choice Requires="wpg">
            <w:drawing>
              <wp:anchor distT="0" distB="0" distL="114300" distR="114300" simplePos="0" relativeHeight="251666944" behindDoc="1" locked="0" layoutInCell="1" allowOverlap="1" wp14:anchorId="1D6E1474" wp14:editId="23135CB1">
                <wp:simplePos x="0" y="0"/>
                <wp:positionH relativeFrom="page">
                  <wp:posOffset>652464</wp:posOffset>
                </wp:positionH>
                <wp:positionV relativeFrom="paragraph">
                  <wp:posOffset>23177</wp:posOffset>
                </wp:positionV>
                <wp:extent cx="6452552" cy="45719"/>
                <wp:effectExtent l="0" t="0" r="2476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552" cy="45719"/>
                          <a:chOff x="1412" y="728"/>
                          <a:chExt cx="9779" cy="0"/>
                        </a:xfrm>
                      </wpg:grpSpPr>
                      <wps:wsp>
                        <wps:cNvPr id="9" name="Freeform 21"/>
                        <wps:cNvSpPr>
                          <a:spLocks/>
                        </wps:cNvSpPr>
                        <wps:spPr bwMode="auto">
                          <a:xfrm>
                            <a:off x="1412" y="728"/>
                            <a:ext cx="9779" cy="0"/>
                          </a:xfrm>
                          <a:custGeom>
                            <a:avLst/>
                            <a:gdLst>
                              <a:gd name="T0" fmla="+- 0 1412 1412"/>
                              <a:gd name="T1" fmla="*/ T0 w 9779"/>
                              <a:gd name="T2" fmla="+- 0 11191 1412"/>
                              <a:gd name="T3" fmla="*/ T2 w 9779"/>
                            </a:gdLst>
                            <a:ahLst/>
                            <a:cxnLst>
                              <a:cxn ang="0">
                                <a:pos x="T1" y="0"/>
                              </a:cxn>
                              <a:cxn ang="0">
                                <a:pos x="T3" y="0"/>
                              </a:cxn>
                            </a:cxnLst>
                            <a:rect l="0" t="0" r="r" b="b"/>
                            <a:pathLst>
                              <a:path w="9779">
                                <a:moveTo>
                                  <a:pt x="0" y="0"/>
                                </a:moveTo>
                                <a:lnTo>
                                  <a:pt x="97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61B73" id="Group 8" o:spid="_x0000_s1026" style="position:absolute;margin-left:51.4pt;margin-top:1.8pt;width:508.05pt;height:3.6pt;z-index:-251649536;mso-position-horizontal-relative:page" coordorigin="1412,728" coordsize="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">
                <v:shape id="Freeform 21" o:spid="_x0000_s1027" style="position:absolute;left:1412;top:728;width:9779;height:0;visibility:visible;mso-wrap-style:square;v-text-anchor:top" coordsize="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" path="m,l9779,e" filled="f" strokeweight="1.54pt">
                  <v:path arrowok="t" o:connecttype="custom" o:connectlocs="0,0;9779,0" o:connectangles="0,0"/>
                </v:shape>
                <w10:wrap anchorx="page"/>
              </v:group>
            </w:pict>
          </mc:Fallback>
        </mc:AlternateContent>
      </w:r>
    </w:p>
    <w:p w14:paraId="5BE0E803" w14:textId="77777777" w:rsidR="00D20B2A" w:rsidRDefault="00D20B2A">
      <w:pPr>
        <w:spacing w:line="200" w:lineRule="exact"/>
      </w:pPr>
    </w:p>
    <w:p w14:paraId="5E31AF27" w14:textId="77777777" w:rsidR="00D20B2A" w:rsidRDefault="00684C69">
      <w:pPr>
        <w:spacing w:before="36"/>
        <w:ind w:left="1188"/>
        <w:rPr>
          <w:rFonts w:ascii="Arial" w:eastAsia="Arial" w:hAnsi="Arial" w:cs="Arial"/>
        </w:rPr>
      </w:pPr>
      <w:r>
        <w:rPr>
          <w:rFonts w:ascii="Arial" w:eastAsia="Arial" w:hAnsi="Arial" w:cs="Arial"/>
          <w:b/>
        </w:rPr>
        <w:t>R</w:t>
      </w:r>
      <w:r>
        <w:rPr>
          <w:rFonts w:ascii="Arial" w:eastAsia="Arial" w:hAnsi="Arial" w:cs="Arial"/>
          <w:b/>
          <w:spacing w:val="-1"/>
        </w:rPr>
        <w:t>EP</w:t>
      </w:r>
      <w:r>
        <w:rPr>
          <w:rFonts w:ascii="Arial" w:eastAsia="Arial" w:hAnsi="Arial" w:cs="Arial"/>
          <w:b/>
          <w:spacing w:val="1"/>
        </w:rPr>
        <w:t>O</w:t>
      </w:r>
      <w:r>
        <w:rPr>
          <w:rFonts w:ascii="Arial" w:eastAsia="Arial" w:hAnsi="Arial" w:cs="Arial"/>
          <w:b/>
        </w:rPr>
        <w:t>R</w:t>
      </w:r>
      <w:r>
        <w:rPr>
          <w:rFonts w:ascii="Arial" w:eastAsia="Arial" w:hAnsi="Arial" w:cs="Arial"/>
          <w:b/>
          <w:spacing w:val="3"/>
        </w:rPr>
        <w:t>T</w:t>
      </w:r>
      <w:r>
        <w:rPr>
          <w:rFonts w:ascii="Arial" w:eastAsia="Arial" w:hAnsi="Arial" w:cs="Arial"/>
          <w:b/>
        </w:rPr>
        <w:t>S</w:t>
      </w:r>
      <w:r>
        <w:rPr>
          <w:rFonts w:ascii="Arial" w:eastAsia="Arial" w:hAnsi="Arial" w:cs="Arial"/>
          <w:b/>
          <w:spacing w:val="-11"/>
        </w:rPr>
        <w:t xml:space="preserve"> </w:t>
      </w:r>
      <w:r>
        <w:rPr>
          <w:rFonts w:ascii="Arial" w:eastAsia="Arial" w:hAnsi="Arial" w:cs="Arial"/>
          <w:b/>
          <w:spacing w:val="3"/>
        </w:rPr>
        <w:t>T</w:t>
      </w:r>
      <w:r>
        <w:rPr>
          <w:rFonts w:ascii="Arial" w:eastAsia="Arial" w:hAnsi="Arial" w:cs="Arial"/>
          <w:b/>
          <w:spacing w:val="1"/>
        </w:rPr>
        <w:t>O</w:t>
      </w:r>
      <w:r>
        <w:rPr>
          <w:rFonts w:ascii="Arial" w:eastAsia="Arial" w:hAnsi="Arial" w:cs="Arial"/>
          <w:b/>
        </w:rPr>
        <w:t xml:space="preserve">:     </w:t>
      </w:r>
      <w:r>
        <w:rPr>
          <w:rFonts w:ascii="Arial" w:eastAsia="Arial" w:hAnsi="Arial" w:cs="Arial"/>
          <w:b/>
          <w:spacing w:val="22"/>
        </w:rPr>
        <w:t xml:space="preserve"> </w:t>
      </w:r>
      <w:r w:rsidR="00692816">
        <w:rPr>
          <w:rFonts w:ascii="Arial" w:eastAsia="Arial" w:hAnsi="Arial" w:cs="Arial"/>
          <w:spacing w:val="-1"/>
        </w:rPr>
        <w:t>VP of Sales</w:t>
      </w:r>
      <w:r w:rsidR="008843F9">
        <w:rPr>
          <w:rFonts w:ascii="Arial" w:eastAsia="Arial" w:hAnsi="Arial" w:cs="Arial"/>
          <w:spacing w:val="-1"/>
        </w:rPr>
        <w:tab/>
        <w:t xml:space="preserve"> </w:t>
      </w:r>
      <w:r>
        <w:rPr>
          <w:rFonts w:ascii="Arial" w:eastAsia="Arial" w:hAnsi="Arial" w:cs="Arial"/>
        </w:rPr>
        <w:t xml:space="preserve">    </w:t>
      </w:r>
      <w:r>
        <w:rPr>
          <w:rFonts w:ascii="Arial" w:eastAsia="Arial" w:hAnsi="Arial" w:cs="Arial"/>
          <w:spacing w:val="18"/>
        </w:rPr>
        <w:t xml:space="preserve"> </w:t>
      </w:r>
      <w:r>
        <w:rPr>
          <w:rFonts w:ascii="Arial" w:eastAsia="Arial" w:hAnsi="Arial" w:cs="Arial"/>
          <w:b/>
          <w:spacing w:val="4"/>
        </w:rPr>
        <w:t>W</w:t>
      </w:r>
      <w:r>
        <w:rPr>
          <w:rFonts w:ascii="Arial" w:eastAsia="Arial" w:hAnsi="Arial" w:cs="Arial"/>
          <w:b/>
          <w:spacing w:val="-5"/>
        </w:rPr>
        <w:t>A</w:t>
      </w:r>
      <w:r>
        <w:rPr>
          <w:rFonts w:ascii="Arial" w:eastAsia="Arial" w:hAnsi="Arial" w:cs="Arial"/>
          <w:b/>
          <w:spacing w:val="1"/>
        </w:rPr>
        <w:t>G</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3"/>
        </w:rPr>
        <w:t>T</w:t>
      </w:r>
      <w:r>
        <w:rPr>
          <w:rFonts w:ascii="Arial" w:eastAsia="Arial" w:hAnsi="Arial" w:cs="Arial"/>
          <w:b/>
          <w:spacing w:val="1"/>
        </w:rPr>
        <w:t>Y</w:t>
      </w:r>
      <w:r>
        <w:rPr>
          <w:rFonts w:ascii="Arial" w:eastAsia="Arial" w:hAnsi="Arial" w:cs="Arial"/>
          <w:b/>
          <w:spacing w:val="-1"/>
        </w:rPr>
        <w:t>PE</w:t>
      </w:r>
      <w:r>
        <w:rPr>
          <w:rFonts w:ascii="Arial" w:eastAsia="Arial" w:hAnsi="Arial" w:cs="Arial"/>
          <w:b/>
        </w:rPr>
        <w:t xml:space="preserve">:   </w:t>
      </w:r>
      <w:r>
        <w:rPr>
          <w:rFonts w:ascii="Arial" w:eastAsia="Arial" w:hAnsi="Arial" w:cs="Arial"/>
          <w:b/>
          <w:spacing w:val="53"/>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e</w:t>
      </w:r>
      <w:r>
        <w:rPr>
          <w:rFonts w:ascii="Arial" w:eastAsia="Arial" w:hAnsi="Arial" w:cs="Arial"/>
          <w:spacing w:val="4"/>
        </w:rPr>
        <w:t>m</w:t>
      </w:r>
      <w:r>
        <w:rPr>
          <w:rFonts w:ascii="Arial" w:eastAsia="Arial" w:hAnsi="Arial" w:cs="Arial"/>
        </w:rPr>
        <w:t>pt</w:t>
      </w:r>
    </w:p>
    <w:p w14:paraId="331952DF" w14:textId="77777777" w:rsidR="00D20B2A" w:rsidRDefault="00684C69">
      <w:pPr>
        <w:spacing w:before="36"/>
        <w:ind w:left="1188"/>
        <w:rPr>
          <w:rFonts w:ascii="Arial" w:eastAsia="Arial" w:hAnsi="Arial" w:cs="Arial"/>
        </w:rPr>
      </w:pPr>
      <w:r>
        <w:rPr>
          <w:rFonts w:ascii="Arial" w:eastAsia="Arial" w:hAnsi="Arial" w:cs="Arial"/>
          <w:b/>
          <w:spacing w:val="1"/>
        </w:rPr>
        <w:t>WO</w:t>
      </w:r>
      <w:r>
        <w:rPr>
          <w:rFonts w:ascii="Arial" w:eastAsia="Arial" w:hAnsi="Arial" w:cs="Arial"/>
          <w:b/>
        </w:rPr>
        <w:t>RK</w:t>
      </w:r>
      <w:r>
        <w:rPr>
          <w:rFonts w:ascii="Arial" w:eastAsia="Arial" w:hAnsi="Arial" w:cs="Arial"/>
          <w:b/>
          <w:spacing w:val="-6"/>
        </w:rPr>
        <w:t xml:space="preserve"> </w:t>
      </w:r>
      <w:r>
        <w:rPr>
          <w:rFonts w:ascii="Arial" w:eastAsia="Arial" w:hAnsi="Arial" w:cs="Arial"/>
          <w:b/>
          <w:spacing w:val="1"/>
        </w:rPr>
        <w:t>G</w:t>
      </w:r>
      <w:r>
        <w:rPr>
          <w:rFonts w:ascii="Arial" w:eastAsia="Arial" w:hAnsi="Arial" w:cs="Arial"/>
          <w:b/>
        </w:rPr>
        <w:t>R</w:t>
      </w:r>
      <w:r>
        <w:rPr>
          <w:rFonts w:ascii="Arial" w:eastAsia="Arial" w:hAnsi="Arial" w:cs="Arial"/>
          <w:b/>
          <w:spacing w:val="1"/>
        </w:rPr>
        <w:t>O</w:t>
      </w:r>
      <w:r>
        <w:rPr>
          <w:rFonts w:ascii="Arial" w:eastAsia="Arial" w:hAnsi="Arial" w:cs="Arial"/>
          <w:b/>
        </w:rPr>
        <w:t>U</w:t>
      </w:r>
      <w:r>
        <w:rPr>
          <w:rFonts w:ascii="Arial" w:eastAsia="Arial" w:hAnsi="Arial" w:cs="Arial"/>
          <w:b/>
          <w:spacing w:val="-1"/>
        </w:rPr>
        <w:t>P</w:t>
      </w:r>
      <w:r>
        <w:rPr>
          <w:rFonts w:ascii="Arial" w:eastAsia="Arial" w:hAnsi="Arial" w:cs="Arial"/>
          <w:b/>
        </w:rPr>
        <w:t xml:space="preserve">:   </w:t>
      </w:r>
      <w:r>
        <w:rPr>
          <w:rFonts w:ascii="Arial" w:eastAsia="Arial" w:hAnsi="Arial" w:cs="Arial"/>
          <w:b/>
          <w:spacing w:val="8"/>
        </w:rPr>
        <w:t xml:space="preserve"> </w:t>
      </w:r>
      <w:r w:rsidR="008843F9">
        <w:rPr>
          <w:rFonts w:ascii="Arial" w:eastAsia="Arial" w:hAnsi="Arial" w:cs="Arial"/>
          <w:spacing w:val="-1"/>
        </w:rPr>
        <w:t>S</w:t>
      </w:r>
      <w:r w:rsidR="00692816">
        <w:rPr>
          <w:rFonts w:ascii="Arial" w:eastAsia="Arial" w:hAnsi="Arial" w:cs="Arial"/>
          <w:spacing w:val="-1"/>
        </w:rPr>
        <w:t>ales</w:t>
      </w:r>
      <w:r w:rsidR="008843F9">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22"/>
        </w:rPr>
        <w:t xml:space="preserve"> </w:t>
      </w:r>
    </w:p>
    <w:p w14:paraId="6D8CF778" w14:textId="77777777" w:rsidR="00D20B2A" w:rsidRDefault="00515429" w:rsidP="0011074B">
      <w:pPr>
        <w:spacing w:before="58" w:line="220" w:lineRule="exact"/>
        <w:ind w:left="1188"/>
      </w:pPr>
      <w:r>
        <w:pict w14:anchorId="38D7AEC5">
          <v:group id="_x0000_s1026" style="position:absolute;left:0;text-align:left;margin-left:53.3pt;margin-top:13.6pt;width:507pt;height:0;z-index:-251655680;mso-position-horizontal-relative:page" coordorigin="1051,687" coordsize="10140,0">
            <v:shape id="_x0000_s1027" style="position:absolute;left:1051;top:687;width:10140;height:0" coordorigin="1051,687" coordsize="10140,0" path="m1051,687r10140,e" filled="f" strokeweight="1.54pt">
              <v:path arrowok="t"/>
            </v:shape>
            <w10:wrap anchorx="page"/>
          </v:group>
        </w:pict>
      </w:r>
    </w:p>
    <w:p w14:paraId="53FEBB37" w14:textId="77777777" w:rsidR="00D20B2A" w:rsidRDefault="00D20B2A">
      <w:pPr>
        <w:spacing w:line="200" w:lineRule="exact"/>
      </w:pPr>
    </w:p>
    <w:p w14:paraId="6E611A4C" w14:textId="77777777" w:rsidR="00D20B2A" w:rsidRDefault="00D20B2A">
      <w:pPr>
        <w:spacing w:line="200" w:lineRule="exact"/>
      </w:pPr>
    </w:p>
    <w:p w14:paraId="1E3AD657" w14:textId="77777777" w:rsidR="00574B02" w:rsidRDefault="00574B02">
      <w:pPr>
        <w:spacing w:line="200" w:lineRule="exact"/>
      </w:pPr>
    </w:p>
    <w:p w14:paraId="523D7D7A" w14:textId="77777777" w:rsidR="00574B02" w:rsidRDefault="00574B02">
      <w:pPr>
        <w:spacing w:line="200" w:lineRule="exact"/>
      </w:pPr>
    </w:p>
    <w:p w14:paraId="1C03A22A" w14:textId="77777777" w:rsidR="00574B02" w:rsidRDefault="00574B02">
      <w:pPr>
        <w:spacing w:line="200" w:lineRule="exact"/>
      </w:pPr>
    </w:p>
    <w:p w14:paraId="5270EDDD" w14:textId="77777777" w:rsidR="00574B02" w:rsidRDefault="00574B02">
      <w:pPr>
        <w:spacing w:line="200" w:lineRule="exact"/>
      </w:pPr>
    </w:p>
    <w:p w14:paraId="51621180" w14:textId="77777777" w:rsidR="00D20B2A" w:rsidRDefault="00D20B2A">
      <w:pPr>
        <w:spacing w:line="200" w:lineRule="exact"/>
      </w:pPr>
    </w:p>
    <w:p w14:paraId="3A4629A7" w14:textId="77777777" w:rsidR="00D20B2A" w:rsidRDefault="00D20B2A">
      <w:pPr>
        <w:spacing w:line="200" w:lineRule="exact"/>
      </w:pPr>
    </w:p>
    <w:p w14:paraId="30B8B074" w14:textId="77777777" w:rsidR="00D20B2A" w:rsidRDefault="00D20B2A">
      <w:pPr>
        <w:spacing w:line="200" w:lineRule="exact"/>
      </w:pPr>
    </w:p>
    <w:p w14:paraId="3856223D" w14:textId="77777777" w:rsidR="00D20B2A" w:rsidRDefault="00D20B2A">
      <w:pPr>
        <w:spacing w:line="200" w:lineRule="exact"/>
      </w:pPr>
    </w:p>
    <w:p w14:paraId="5B6C5EAB" w14:textId="77777777" w:rsidR="00D20B2A" w:rsidRDefault="00D20B2A">
      <w:pPr>
        <w:spacing w:line="200" w:lineRule="exact"/>
      </w:pPr>
    </w:p>
    <w:p w14:paraId="67789E29" w14:textId="77777777" w:rsidR="00D20B2A" w:rsidRDefault="00D20B2A">
      <w:pPr>
        <w:spacing w:line="200" w:lineRule="exact"/>
      </w:pPr>
    </w:p>
    <w:p w14:paraId="19587525" w14:textId="77777777" w:rsidR="00D20B2A" w:rsidRDefault="00D20B2A">
      <w:pPr>
        <w:spacing w:line="200" w:lineRule="exact"/>
      </w:pPr>
    </w:p>
    <w:p w14:paraId="7192D5A5" w14:textId="77777777" w:rsidR="00D20B2A" w:rsidRDefault="00D20B2A">
      <w:pPr>
        <w:spacing w:line="200" w:lineRule="exact"/>
      </w:pPr>
    </w:p>
    <w:p w14:paraId="291B068A" w14:textId="77777777" w:rsidR="00D20B2A" w:rsidRDefault="00684C69">
      <w:pPr>
        <w:spacing w:before="34"/>
        <w:ind w:left="1150" w:right="646" w:firstLine="732"/>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sta</w:t>
      </w:r>
      <w:r>
        <w:rPr>
          <w:rFonts w:ascii="Arial" w:eastAsia="Arial" w:hAnsi="Arial" w:cs="Arial"/>
          <w:spacing w:val="1"/>
        </w:rPr>
        <w:t>t</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al</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work</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ed</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y 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ss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j</w:t>
      </w:r>
      <w:r>
        <w:rPr>
          <w:rFonts w:ascii="Arial" w:eastAsia="Arial" w:hAnsi="Arial" w:cs="Arial"/>
        </w:rPr>
        <w:t>o</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8"/>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 e</w:t>
      </w:r>
      <w:r>
        <w:rPr>
          <w:rFonts w:ascii="Arial" w:eastAsia="Arial" w:hAnsi="Arial" w:cs="Arial"/>
          <w:spacing w:val="1"/>
        </w:rPr>
        <w:t>x</w:t>
      </w:r>
      <w:r>
        <w:rPr>
          <w:rFonts w:ascii="Arial" w:eastAsia="Arial" w:hAnsi="Arial" w:cs="Arial"/>
        </w:rPr>
        <w:t>h</w:t>
      </w:r>
      <w:r>
        <w:rPr>
          <w:rFonts w:ascii="Arial" w:eastAsia="Arial" w:hAnsi="Arial" w:cs="Arial"/>
          <w:spacing w:val="-1"/>
        </w:rPr>
        <w:t>a</w:t>
      </w:r>
      <w:r>
        <w:rPr>
          <w:rFonts w:ascii="Arial" w:eastAsia="Arial" w:hAnsi="Arial" w:cs="Arial"/>
        </w:rPr>
        <w:t>u</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d</w:t>
      </w:r>
      <w:r>
        <w:rPr>
          <w:rFonts w:ascii="Arial" w:eastAsia="Arial" w:hAnsi="Arial" w:cs="Arial"/>
          <w:spacing w:val="2"/>
        </w:rPr>
        <w:t>u</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k</w:t>
      </w:r>
      <w:r>
        <w:rPr>
          <w:rFonts w:ascii="Arial" w:eastAsia="Arial" w:hAnsi="Arial" w:cs="Arial"/>
          <w:spacing w:val="-1"/>
        </w:rPr>
        <w:t>ill</w:t>
      </w:r>
      <w:r>
        <w:rPr>
          <w:rFonts w:ascii="Arial" w:eastAsia="Arial" w:hAnsi="Arial" w:cs="Arial"/>
        </w:rPr>
        <w:t>s</w:t>
      </w:r>
    </w:p>
    <w:p w14:paraId="0CD6AFAE" w14:textId="77777777" w:rsidR="00D20B2A" w:rsidRDefault="00684C69">
      <w:pPr>
        <w:spacing w:line="220" w:lineRule="exact"/>
        <w:ind w:left="5217" w:right="4741"/>
        <w:jc w:val="center"/>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w w:val="99"/>
        </w:rPr>
        <w:t>j</w:t>
      </w:r>
      <w:r>
        <w:rPr>
          <w:rFonts w:ascii="Arial" w:eastAsia="Arial" w:hAnsi="Arial" w:cs="Arial"/>
          <w:spacing w:val="2"/>
          <w:w w:val="99"/>
        </w:rPr>
        <w:t>o</w:t>
      </w:r>
      <w:r>
        <w:rPr>
          <w:rFonts w:ascii="Arial" w:eastAsia="Arial" w:hAnsi="Arial" w:cs="Arial"/>
          <w:w w:val="99"/>
        </w:rPr>
        <w:t>b.</w:t>
      </w:r>
    </w:p>
    <w:p w14:paraId="231E6DFF" w14:textId="77777777" w:rsidR="00D20B2A" w:rsidRDefault="00D20B2A">
      <w:pPr>
        <w:spacing w:before="8" w:line="220" w:lineRule="exact"/>
        <w:rPr>
          <w:sz w:val="22"/>
          <w:szCs w:val="22"/>
        </w:rPr>
      </w:pPr>
    </w:p>
    <w:p w14:paraId="616E838F" w14:textId="77777777" w:rsidR="00D20B2A" w:rsidRDefault="008843F9">
      <w:pPr>
        <w:ind w:left="1123" w:right="652"/>
        <w:jc w:val="center"/>
        <w:rPr>
          <w:rFonts w:ascii="Arial" w:eastAsia="Arial" w:hAnsi="Arial" w:cs="Arial"/>
        </w:rPr>
      </w:pPr>
      <w:r>
        <w:rPr>
          <w:rFonts w:ascii="Arial" w:eastAsia="Arial" w:hAnsi="Arial" w:cs="Arial"/>
          <w:b/>
          <w:spacing w:val="4"/>
        </w:rPr>
        <w:t>Time Management Systems</w:t>
      </w:r>
      <w:r w:rsidR="00684C69">
        <w:rPr>
          <w:rFonts w:ascii="Arial" w:eastAsia="Arial" w:hAnsi="Arial" w:cs="Arial"/>
          <w:b/>
          <w:spacing w:val="-16"/>
        </w:rPr>
        <w:t xml:space="preserve"> </w:t>
      </w:r>
      <w:r w:rsidR="00684C69">
        <w:rPr>
          <w:rFonts w:ascii="Arial" w:eastAsia="Arial" w:hAnsi="Arial" w:cs="Arial"/>
          <w:b/>
          <w:spacing w:val="3"/>
        </w:rPr>
        <w:t>w</w:t>
      </w:r>
      <w:r w:rsidR="00684C69">
        <w:rPr>
          <w:rFonts w:ascii="Arial" w:eastAsia="Arial" w:hAnsi="Arial" w:cs="Arial"/>
          <w:b/>
        </w:rPr>
        <w:t>ill</w:t>
      </w:r>
      <w:r w:rsidR="00684C69">
        <w:rPr>
          <w:rFonts w:ascii="Arial" w:eastAsia="Arial" w:hAnsi="Arial" w:cs="Arial"/>
          <w:b/>
          <w:spacing w:val="-4"/>
        </w:rPr>
        <w:t xml:space="preserve"> </w:t>
      </w:r>
      <w:r w:rsidR="00684C69">
        <w:rPr>
          <w:rFonts w:ascii="Arial" w:eastAsia="Arial" w:hAnsi="Arial" w:cs="Arial"/>
          <w:b/>
        </w:rPr>
        <w:t>make</w:t>
      </w:r>
      <w:r w:rsidR="00684C69">
        <w:rPr>
          <w:rFonts w:ascii="Arial" w:eastAsia="Arial" w:hAnsi="Arial" w:cs="Arial"/>
          <w:b/>
          <w:spacing w:val="-6"/>
        </w:rPr>
        <w:t xml:space="preserve"> </w:t>
      </w:r>
      <w:r w:rsidR="00684C69">
        <w:rPr>
          <w:rFonts w:ascii="Arial" w:eastAsia="Arial" w:hAnsi="Arial" w:cs="Arial"/>
          <w:b/>
          <w:spacing w:val="2"/>
        </w:rPr>
        <w:t>r</w:t>
      </w:r>
      <w:r w:rsidR="00684C69">
        <w:rPr>
          <w:rFonts w:ascii="Arial" w:eastAsia="Arial" w:hAnsi="Arial" w:cs="Arial"/>
          <w:b/>
        </w:rPr>
        <w:t>e</w:t>
      </w:r>
      <w:r w:rsidR="00684C69">
        <w:rPr>
          <w:rFonts w:ascii="Arial" w:eastAsia="Arial" w:hAnsi="Arial" w:cs="Arial"/>
          <w:b/>
          <w:spacing w:val="-1"/>
        </w:rPr>
        <w:t>a</w:t>
      </w:r>
      <w:r w:rsidR="00684C69">
        <w:rPr>
          <w:rFonts w:ascii="Arial" w:eastAsia="Arial" w:hAnsi="Arial" w:cs="Arial"/>
          <w:b/>
        </w:rPr>
        <w:t>so</w:t>
      </w:r>
      <w:r w:rsidR="00684C69">
        <w:rPr>
          <w:rFonts w:ascii="Arial" w:eastAsia="Arial" w:hAnsi="Arial" w:cs="Arial"/>
          <w:b/>
          <w:spacing w:val="3"/>
        </w:rPr>
        <w:t>n</w:t>
      </w:r>
      <w:r w:rsidR="00684C69">
        <w:rPr>
          <w:rFonts w:ascii="Arial" w:eastAsia="Arial" w:hAnsi="Arial" w:cs="Arial"/>
          <w:b/>
        </w:rPr>
        <w:t>ab</w:t>
      </w:r>
      <w:r w:rsidR="00684C69">
        <w:rPr>
          <w:rFonts w:ascii="Arial" w:eastAsia="Arial" w:hAnsi="Arial" w:cs="Arial"/>
          <w:b/>
          <w:spacing w:val="2"/>
        </w:rPr>
        <w:t>l</w:t>
      </w:r>
      <w:r w:rsidR="00684C69">
        <w:rPr>
          <w:rFonts w:ascii="Arial" w:eastAsia="Arial" w:hAnsi="Arial" w:cs="Arial"/>
          <w:b/>
        </w:rPr>
        <w:t>e</w:t>
      </w:r>
      <w:r w:rsidR="00684C69">
        <w:rPr>
          <w:rFonts w:ascii="Arial" w:eastAsia="Arial" w:hAnsi="Arial" w:cs="Arial"/>
          <w:b/>
          <w:spacing w:val="-11"/>
        </w:rPr>
        <w:t xml:space="preserve"> </w:t>
      </w:r>
      <w:r w:rsidR="00684C69">
        <w:rPr>
          <w:rFonts w:ascii="Arial" w:eastAsia="Arial" w:hAnsi="Arial" w:cs="Arial"/>
          <w:b/>
          <w:spacing w:val="-1"/>
        </w:rPr>
        <w:t>a</w:t>
      </w:r>
      <w:r w:rsidR="00684C69">
        <w:rPr>
          <w:rFonts w:ascii="Arial" w:eastAsia="Arial" w:hAnsi="Arial" w:cs="Arial"/>
          <w:b/>
          <w:spacing w:val="2"/>
        </w:rPr>
        <w:t>c</w:t>
      </w:r>
      <w:r w:rsidR="00684C69">
        <w:rPr>
          <w:rFonts w:ascii="Arial" w:eastAsia="Arial" w:hAnsi="Arial" w:cs="Arial"/>
          <w:b/>
        </w:rPr>
        <w:t>co</w:t>
      </w:r>
      <w:r w:rsidR="00684C69">
        <w:rPr>
          <w:rFonts w:ascii="Arial" w:eastAsia="Arial" w:hAnsi="Arial" w:cs="Arial"/>
          <w:b/>
          <w:spacing w:val="1"/>
        </w:rPr>
        <w:t>m</w:t>
      </w:r>
      <w:r w:rsidR="00684C69">
        <w:rPr>
          <w:rFonts w:ascii="Arial" w:eastAsia="Arial" w:hAnsi="Arial" w:cs="Arial"/>
          <w:b/>
        </w:rPr>
        <w:t>m</w:t>
      </w:r>
      <w:r w:rsidR="00684C69">
        <w:rPr>
          <w:rFonts w:ascii="Arial" w:eastAsia="Arial" w:hAnsi="Arial" w:cs="Arial"/>
          <w:b/>
          <w:spacing w:val="1"/>
        </w:rPr>
        <w:t>o</w:t>
      </w:r>
      <w:r w:rsidR="00684C69">
        <w:rPr>
          <w:rFonts w:ascii="Arial" w:eastAsia="Arial" w:hAnsi="Arial" w:cs="Arial"/>
          <w:b/>
        </w:rPr>
        <w:t>dati</w:t>
      </w:r>
      <w:r w:rsidR="00684C69">
        <w:rPr>
          <w:rFonts w:ascii="Arial" w:eastAsia="Arial" w:hAnsi="Arial" w:cs="Arial"/>
          <w:b/>
          <w:spacing w:val="1"/>
        </w:rPr>
        <w:t>o</w:t>
      </w:r>
      <w:r w:rsidR="00684C69">
        <w:rPr>
          <w:rFonts w:ascii="Arial" w:eastAsia="Arial" w:hAnsi="Arial" w:cs="Arial"/>
          <w:b/>
        </w:rPr>
        <w:t>ns</w:t>
      </w:r>
      <w:r w:rsidR="00684C69">
        <w:rPr>
          <w:rFonts w:ascii="Arial" w:eastAsia="Arial" w:hAnsi="Arial" w:cs="Arial"/>
          <w:b/>
          <w:spacing w:val="-16"/>
        </w:rPr>
        <w:t xml:space="preserve"> </w:t>
      </w:r>
      <w:r w:rsidR="00684C69">
        <w:rPr>
          <w:rFonts w:ascii="Arial" w:eastAsia="Arial" w:hAnsi="Arial" w:cs="Arial"/>
          <w:b/>
          <w:spacing w:val="-1"/>
        </w:rPr>
        <w:t>i</w:t>
      </w:r>
      <w:r w:rsidR="00684C69">
        <w:rPr>
          <w:rFonts w:ascii="Arial" w:eastAsia="Arial" w:hAnsi="Arial" w:cs="Arial"/>
          <w:b/>
        </w:rPr>
        <w:t>n c</w:t>
      </w:r>
      <w:r w:rsidR="00684C69">
        <w:rPr>
          <w:rFonts w:ascii="Arial" w:eastAsia="Arial" w:hAnsi="Arial" w:cs="Arial"/>
          <w:b/>
          <w:spacing w:val="3"/>
        </w:rPr>
        <w:t>o</w:t>
      </w:r>
      <w:r w:rsidR="00684C69">
        <w:rPr>
          <w:rFonts w:ascii="Arial" w:eastAsia="Arial" w:hAnsi="Arial" w:cs="Arial"/>
          <w:b/>
        </w:rPr>
        <w:t>m</w:t>
      </w:r>
      <w:r w:rsidR="00684C69">
        <w:rPr>
          <w:rFonts w:ascii="Arial" w:eastAsia="Arial" w:hAnsi="Arial" w:cs="Arial"/>
          <w:b/>
          <w:spacing w:val="1"/>
        </w:rPr>
        <w:t>p</w:t>
      </w:r>
      <w:r w:rsidR="00684C69">
        <w:rPr>
          <w:rFonts w:ascii="Arial" w:eastAsia="Arial" w:hAnsi="Arial" w:cs="Arial"/>
          <w:b/>
        </w:rPr>
        <w:t>li</w:t>
      </w:r>
      <w:r w:rsidR="00684C69">
        <w:rPr>
          <w:rFonts w:ascii="Arial" w:eastAsia="Arial" w:hAnsi="Arial" w:cs="Arial"/>
          <w:b/>
          <w:spacing w:val="-1"/>
        </w:rPr>
        <w:t>a</w:t>
      </w:r>
      <w:r w:rsidR="00684C69">
        <w:rPr>
          <w:rFonts w:ascii="Arial" w:eastAsia="Arial" w:hAnsi="Arial" w:cs="Arial"/>
          <w:b/>
        </w:rPr>
        <w:t>nce</w:t>
      </w:r>
      <w:r w:rsidR="00684C69">
        <w:rPr>
          <w:rFonts w:ascii="Arial" w:eastAsia="Arial" w:hAnsi="Arial" w:cs="Arial"/>
          <w:b/>
          <w:spacing w:val="-12"/>
        </w:rPr>
        <w:t xml:space="preserve"> </w:t>
      </w:r>
      <w:r w:rsidR="00684C69">
        <w:rPr>
          <w:rFonts w:ascii="Arial" w:eastAsia="Arial" w:hAnsi="Arial" w:cs="Arial"/>
          <w:b/>
          <w:spacing w:val="3"/>
        </w:rPr>
        <w:t>w</w:t>
      </w:r>
      <w:r w:rsidR="00684C69">
        <w:rPr>
          <w:rFonts w:ascii="Arial" w:eastAsia="Arial" w:hAnsi="Arial" w:cs="Arial"/>
          <w:b/>
        </w:rPr>
        <w:t>ith</w:t>
      </w:r>
      <w:r w:rsidR="00684C69">
        <w:rPr>
          <w:rFonts w:ascii="Arial" w:eastAsia="Arial" w:hAnsi="Arial" w:cs="Arial"/>
          <w:b/>
          <w:spacing w:val="-4"/>
        </w:rPr>
        <w:t xml:space="preserve"> </w:t>
      </w:r>
      <w:r w:rsidR="00684C69">
        <w:rPr>
          <w:rFonts w:ascii="Arial" w:eastAsia="Arial" w:hAnsi="Arial" w:cs="Arial"/>
          <w:b/>
        </w:rPr>
        <w:t>the</w:t>
      </w:r>
      <w:r w:rsidR="00684C69">
        <w:rPr>
          <w:rFonts w:ascii="Arial" w:eastAsia="Arial" w:hAnsi="Arial" w:cs="Arial"/>
          <w:b/>
          <w:spacing w:val="1"/>
        </w:rPr>
        <w:t xml:space="preserve"> </w:t>
      </w:r>
      <w:r w:rsidR="00684C69">
        <w:rPr>
          <w:rFonts w:ascii="Arial" w:eastAsia="Arial" w:hAnsi="Arial" w:cs="Arial"/>
          <w:b/>
          <w:spacing w:val="-5"/>
          <w:w w:val="99"/>
        </w:rPr>
        <w:t>A</w:t>
      </w:r>
      <w:r w:rsidR="00684C69">
        <w:rPr>
          <w:rFonts w:ascii="Arial" w:eastAsia="Arial" w:hAnsi="Arial" w:cs="Arial"/>
          <w:b/>
          <w:w w:val="99"/>
        </w:rPr>
        <w:t>me</w:t>
      </w:r>
      <w:r w:rsidR="00684C69">
        <w:rPr>
          <w:rFonts w:ascii="Arial" w:eastAsia="Arial" w:hAnsi="Arial" w:cs="Arial"/>
          <w:b/>
          <w:spacing w:val="2"/>
          <w:w w:val="99"/>
        </w:rPr>
        <w:t>r</w:t>
      </w:r>
      <w:r w:rsidR="00684C69">
        <w:rPr>
          <w:rFonts w:ascii="Arial" w:eastAsia="Arial" w:hAnsi="Arial" w:cs="Arial"/>
          <w:b/>
          <w:w w:val="99"/>
        </w:rPr>
        <w:t>i</w:t>
      </w:r>
      <w:r w:rsidR="00684C69">
        <w:rPr>
          <w:rFonts w:ascii="Arial" w:eastAsia="Arial" w:hAnsi="Arial" w:cs="Arial"/>
          <w:b/>
          <w:spacing w:val="2"/>
          <w:w w:val="99"/>
        </w:rPr>
        <w:t>c</w:t>
      </w:r>
      <w:r w:rsidR="00684C69">
        <w:rPr>
          <w:rFonts w:ascii="Arial" w:eastAsia="Arial" w:hAnsi="Arial" w:cs="Arial"/>
          <w:b/>
          <w:w w:val="99"/>
        </w:rPr>
        <w:t xml:space="preserve">ans </w:t>
      </w:r>
      <w:r w:rsidR="00684C69">
        <w:rPr>
          <w:rFonts w:ascii="Arial" w:eastAsia="Arial" w:hAnsi="Arial" w:cs="Arial"/>
          <w:b/>
          <w:spacing w:val="3"/>
        </w:rPr>
        <w:t>w</w:t>
      </w:r>
      <w:r w:rsidR="00684C69">
        <w:rPr>
          <w:rFonts w:ascii="Arial" w:eastAsia="Arial" w:hAnsi="Arial" w:cs="Arial"/>
          <w:b/>
        </w:rPr>
        <w:t>ith</w:t>
      </w:r>
      <w:r w:rsidR="00684C69">
        <w:rPr>
          <w:rFonts w:ascii="Arial" w:eastAsia="Arial" w:hAnsi="Arial" w:cs="Arial"/>
          <w:b/>
          <w:spacing w:val="-4"/>
        </w:rPr>
        <w:t xml:space="preserve"> </w:t>
      </w:r>
      <w:r w:rsidR="00684C69">
        <w:rPr>
          <w:rFonts w:ascii="Arial" w:eastAsia="Arial" w:hAnsi="Arial" w:cs="Arial"/>
          <w:b/>
        </w:rPr>
        <w:t>Dis</w:t>
      </w:r>
      <w:r w:rsidR="00684C69">
        <w:rPr>
          <w:rFonts w:ascii="Arial" w:eastAsia="Arial" w:hAnsi="Arial" w:cs="Arial"/>
          <w:b/>
          <w:spacing w:val="-1"/>
        </w:rPr>
        <w:t>a</w:t>
      </w:r>
      <w:r w:rsidR="00684C69">
        <w:rPr>
          <w:rFonts w:ascii="Arial" w:eastAsia="Arial" w:hAnsi="Arial" w:cs="Arial"/>
          <w:b/>
        </w:rPr>
        <w:t>bilities</w:t>
      </w:r>
      <w:r w:rsidR="00684C69">
        <w:rPr>
          <w:rFonts w:ascii="Arial" w:eastAsia="Arial" w:hAnsi="Arial" w:cs="Arial"/>
          <w:b/>
          <w:spacing w:val="-7"/>
        </w:rPr>
        <w:t xml:space="preserve"> </w:t>
      </w:r>
      <w:r w:rsidR="00684C69">
        <w:rPr>
          <w:rFonts w:ascii="Arial" w:eastAsia="Arial" w:hAnsi="Arial" w:cs="Arial"/>
          <w:b/>
          <w:spacing w:val="-5"/>
          <w:w w:val="99"/>
        </w:rPr>
        <w:t>A</w:t>
      </w:r>
      <w:r w:rsidR="00684C69">
        <w:rPr>
          <w:rFonts w:ascii="Arial" w:eastAsia="Arial" w:hAnsi="Arial" w:cs="Arial"/>
          <w:b/>
          <w:w w:val="99"/>
        </w:rPr>
        <w:t>ct.</w:t>
      </w:r>
    </w:p>
    <w:sectPr w:rsidR="00D20B2A">
      <w:headerReference w:type="default" r:id="rId10"/>
      <w:footerReference w:type="default" r:id="rId11"/>
      <w:pgSz w:w="12240" w:h="15840"/>
      <w:pgMar w:top="1800" w:right="480" w:bottom="280" w:left="0" w:header="0" w:footer="44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Nishanth Kannan" w:date="2017-05-18T07:33:00Z" w:initials="NK">
    <w:p w14:paraId="1B0EE1FC" w14:textId="77777777" w:rsidR="00F410C9" w:rsidRDefault="00F410C9">
      <w:pPr>
        <w:pStyle w:val="CommentText"/>
      </w:pPr>
      <w:r>
        <w:rPr>
          <w:rStyle w:val="CommentReference"/>
        </w:rPr>
        <w:annotationRef/>
      </w:r>
      <w:r>
        <w:t xml:space="preserve">I think we need to reword this to better match the position responsibilities.  </w:t>
      </w:r>
    </w:p>
    <w:p w14:paraId="7617F3E8" w14:textId="77777777" w:rsidR="00F410C9" w:rsidRDefault="00F410C9">
      <w:pPr>
        <w:pStyle w:val="CommentText"/>
      </w:pPr>
    </w:p>
    <w:p w14:paraId="1E25382D" w14:textId="3D167C1E" w:rsidR="00F410C9" w:rsidRPr="00F410C9" w:rsidRDefault="00F410C9">
      <w:pPr>
        <w:pStyle w:val="CommentText"/>
        <w:rPr>
          <w:i/>
        </w:rPr>
      </w:pPr>
      <w:r>
        <w:t>“</w:t>
      </w:r>
      <w:r w:rsidR="00A15A7B">
        <w:rPr>
          <w:rFonts w:ascii="Arial" w:hAnsi="Arial" w:cs="Arial"/>
          <w:color w:val="000000"/>
        </w:rPr>
        <w:t>This position performs outbound calls to potential and current customers to qualify them as sales leads for sales specialists.  This position will require working closely with Sales to ensure accurate and effective quality of sales leads.”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53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5382D" w16cid:durableId="1E511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69A3" w14:textId="77777777" w:rsidR="00EB3806" w:rsidRDefault="00EB3806">
      <w:r>
        <w:separator/>
      </w:r>
    </w:p>
  </w:endnote>
  <w:endnote w:type="continuationSeparator" w:id="0">
    <w:p w14:paraId="481C0ED9" w14:textId="77777777" w:rsidR="00EB3806" w:rsidRDefault="00EB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ABB8" w14:textId="77777777" w:rsidR="00684C69" w:rsidRDefault="00515429">
    <w:pPr>
      <w:spacing w:line="200" w:lineRule="exact"/>
    </w:pPr>
    <w:r>
      <w:pict w14:anchorId="23F30E86">
        <v:shapetype id="_x0000_t202" coordsize="21600,21600" o:spt="202" path="m,l,21600r21600,l21600,xe">
          <v:stroke joinstyle="miter"/>
          <v:path gradientshapeok="t" o:connecttype="rect"/>
        </v:shapetype>
        <v:shape id="_x0000_s2049" type="#_x0000_t202" style="position:absolute;margin-left:57.1pt;margin-top:758.55pt;width:28.5pt;height:10.05pt;z-index:-251658240;mso-position-horizontal-relative:page;mso-position-vertical-relative:page" filled="f" stroked="f">
          <v:textbox style="mso-next-textbox:#_x0000_s2049" inset="0,0,0,0">
            <w:txbxContent>
              <w:p w14:paraId="3E80FDED" w14:textId="419EEECC" w:rsidR="00684C69" w:rsidRDefault="00684C69">
                <w:pPr>
                  <w:ind w:lef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D15823">
                  <w:rPr>
                    <w:rFonts w:ascii="Arial" w:eastAsia="Arial" w:hAnsi="Arial" w:cs="Arial"/>
                    <w:noProof/>
                    <w:sz w:val="16"/>
                    <w:szCs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C89E" w14:textId="77777777" w:rsidR="00EB3806" w:rsidRDefault="00EB3806">
      <w:bookmarkStart w:id="0" w:name="_Hlk482857427"/>
      <w:bookmarkEnd w:id="0"/>
      <w:r>
        <w:separator/>
      </w:r>
    </w:p>
  </w:footnote>
  <w:footnote w:type="continuationSeparator" w:id="0">
    <w:p w14:paraId="5AA27594" w14:textId="77777777" w:rsidR="00EB3806" w:rsidRDefault="00EB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4AC0" w14:textId="1F29E9D0" w:rsidR="00684C69" w:rsidRPr="0011074B" w:rsidRDefault="00A5370C" w:rsidP="0011074B">
    <w:pPr>
      <w:pStyle w:val="Header"/>
    </w:pPr>
    <w:ins w:id="76" w:author="Nishanth Kannan" w:date="2017-05-18T09:54:00Z">
      <w:r>
        <w:rPr>
          <w:noProof/>
        </w:rPr>
        <w:drawing>
          <wp:anchor distT="0" distB="0" distL="114300" distR="114300" simplePos="0" relativeHeight="251657216" behindDoc="0" locked="0" layoutInCell="1" allowOverlap="1" wp14:anchorId="25FB8D7B" wp14:editId="63ABF8C7">
            <wp:simplePos x="0" y="0"/>
            <wp:positionH relativeFrom="column">
              <wp:posOffset>0</wp:posOffset>
            </wp:positionH>
            <wp:positionV relativeFrom="paragraph">
              <wp:posOffset>61913</wp:posOffset>
            </wp:positionV>
            <wp:extent cx="7769860" cy="1104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TMS Letterheads.png"/>
                    <pic:cNvPicPr/>
                  </pic:nvPicPr>
                  <pic:blipFill>
                    <a:blip r:embed="rId1">
                      <a:extLst>
                        <a:ext uri="{28A0092B-C50C-407E-A947-70E740481C1C}">
                          <a14:useLocalDpi xmlns:a14="http://schemas.microsoft.com/office/drawing/2010/main" val="0"/>
                        </a:ext>
                      </a:extLst>
                    </a:blip>
                    <a:stretch>
                      <a:fillRect/>
                    </a:stretch>
                  </pic:blipFill>
                  <pic:spPr>
                    <a:xfrm>
                      <a:off x="0" y="0"/>
                      <a:ext cx="7769860" cy="1104900"/>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CFA"/>
    <w:multiLevelType w:val="hybridMultilevel"/>
    <w:tmpl w:val="B66E144C"/>
    <w:lvl w:ilvl="0" w:tplc="D39CC4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F2A55"/>
    <w:multiLevelType w:val="multilevel"/>
    <w:tmpl w:val="5A4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66594"/>
    <w:multiLevelType w:val="multilevel"/>
    <w:tmpl w:val="790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F6FD0"/>
    <w:multiLevelType w:val="multilevel"/>
    <w:tmpl w:val="9454E2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B344235"/>
    <w:multiLevelType w:val="hybridMultilevel"/>
    <w:tmpl w:val="54247A42"/>
    <w:lvl w:ilvl="0" w:tplc="D39CC4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03E7B"/>
    <w:multiLevelType w:val="multilevel"/>
    <w:tmpl w:val="8E3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D75FF"/>
    <w:multiLevelType w:val="multilevel"/>
    <w:tmpl w:val="F3BC2D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721274F3"/>
    <w:multiLevelType w:val="multilevel"/>
    <w:tmpl w:val="B6F2185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750230B8"/>
    <w:multiLevelType w:val="hybridMultilevel"/>
    <w:tmpl w:val="A0CC1CC6"/>
    <w:lvl w:ilvl="0" w:tplc="D39CC4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7D7"/>
    <w:multiLevelType w:val="hybridMultilevel"/>
    <w:tmpl w:val="C75A70DE"/>
    <w:lvl w:ilvl="0" w:tplc="D39CC4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9"/>
  </w:num>
  <w:num w:numId="6">
    <w:abstractNumId w:val="7"/>
  </w:num>
  <w:num w:numId="7">
    <w:abstractNumId w:val="6"/>
  </w:num>
  <w:num w:numId="8">
    <w:abstractNumId w:val="1"/>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dy Kroll">
    <w15:presenceInfo w15:providerId="None" w15:userId="Mindy Kroll"/>
  </w15:person>
  <w15:person w15:author="Nishanth Kannan">
    <w15:presenceInfo w15:providerId="None" w15:userId="Nishanth Kan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2A"/>
    <w:rsid w:val="000A1ECF"/>
    <w:rsid w:val="000A5E8F"/>
    <w:rsid w:val="0011074B"/>
    <w:rsid w:val="00112A5F"/>
    <w:rsid w:val="00196700"/>
    <w:rsid w:val="002152C3"/>
    <w:rsid w:val="00242878"/>
    <w:rsid w:val="00296143"/>
    <w:rsid w:val="002E2725"/>
    <w:rsid w:val="0030740B"/>
    <w:rsid w:val="00392C30"/>
    <w:rsid w:val="004A5A00"/>
    <w:rsid w:val="00515429"/>
    <w:rsid w:val="00574B02"/>
    <w:rsid w:val="00684C69"/>
    <w:rsid w:val="00692816"/>
    <w:rsid w:val="006B5915"/>
    <w:rsid w:val="00713245"/>
    <w:rsid w:val="007200FD"/>
    <w:rsid w:val="007E5618"/>
    <w:rsid w:val="008843F9"/>
    <w:rsid w:val="00901BFF"/>
    <w:rsid w:val="00982E10"/>
    <w:rsid w:val="009B5546"/>
    <w:rsid w:val="00A15A7B"/>
    <w:rsid w:val="00A5370C"/>
    <w:rsid w:val="00B572A3"/>
    <w:rsid w:val="00B947EB"/>
    <w:rsid w:val="00BD503B"/>
    <w:rsid w:val="00C075A1"/>
    <w:rsid w:val="00C20A6B"/>
    <w:rsid w:val="00C91DCE"/>
    <w:rsid w:val="00CD18BB"/>
    <w:rsid w:val="00D15823"/>
    <w:rsid w:val="00D20B2A"/>
    <w:rsid w:val="00EB3806"/>
    <w:rsid w:val="00F410C9"/>
    <w:rsid w:val="00F913BB"/>
    <w:rsid w:val="00F9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5359AF"/>
  <w15:docId w15:val="{6188A7EB-DDE9-4C47-971F-299C49B6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843F9"/>
    <w:pPr>
      <w:tabs>
        <w:tab w:val="center" w:pos="4680"/>
        <w:tab w:val="right" w:pos="9360"/>
      </w:tabs>
    </w:pPr>
  </w:style>
  <w:style w:type="character" w:customStyle="1" w:styleId="HeaderChar">
    <w:name w:val="Header Char"/>
    <w:basedOn w:val="DefaultParagraphFont"/>
    <w:link w:val="Header"/>
    <w:uiPriority w:val="99"/>
    <w:rsid w:val="008843F9"/>
  </w:style>
  <w:style w:type="paragraph" w:styleId="Footer">
    <w:name w:val="footer"/>
    <w:basedOn w:val="Normal"/>
    <w:link w:val="FooterChar"/>
    <w:uiPriority w:val="99"/>
    <w:unhideWhenUsed/>
    <w:rsid w:val="008843F9"/>
    <w:pPr>
      <w:tabs>
        <w:tab w:val="center" w:pos="4680"/>
        <w:tab w:val="right" w:pos="9360"/>
      </w:tabs>
    </w:pPr>
  </w:style>
  <w:style w:type="character" w:customStyle="1" w:styleId="FooterChar">
    <w:name w:val="Footer Char"/>
    <w:basedOn w:val="DefaultParagraphFont"/>
    <w:link w:val="Footer"/>
    <w:uiPriority w:val="99"/>
    <w:rsid w:val="008843F9"/>
  </w:style>
  <w:style w:type="paragraph" w:styleId="ListParagraph">
    <w:name w:val="List Paragraph"/>
    <w:basedOn w:val="Normal"/>
    <w:uiPriority w:val="34"/>
    <w:qFormat/>
    <w:rsid w:val="00684C69"/>
    <w:pPr>
      <w:ind w:left="720"/>
      <w:contextualSpacing/>
    </w:pPr>
  </w:style>
  <w:style w:type="character" w:styleId="CommentReference">
    <w:name w:val="annotation reference"/>
    <w:basedOn w:val="DefaultParagraphFont"/>
    <w:uiPriority w:val="99"/>
    <w:semiHidden/>
    <w:unhideWhenUsed/>
    <w:rsid w:val="00F410C9"/>
    <w:rPr>
      <w:sz w:val="16"/>
      <w:szCs w:val="16"/>
    </w:rPr>
  </w:style>
  <w:style w:type="paragraph" w:styleId="CommentText">
    <w:name w:val="annotation text"/>
    <w:basedOn w:val="Normal"/>
    <w:link w:val="CommentTextChar"/>
    <w:uiPriority w:val="99"/>
    <w:semiHidden/>
    <w:unhideWhenUsed/>
    <w:rsid w:val="00F410C9"/>
  </w:style>
  <w:style w:type="character" w:customStyle="1" w:styleId="CommentTextChar">
    <w:name w:val="Comment Text Char"/>
    <w:basedOn w:val="DefaultParagraphFont"/>
    <w:link w:val="CommentText"/>
    <w:uiPriority w:val="99"/>
    <w:semiHidden/>
    <w:rsid w:val="00F410C9"/>
  </w:style>
  <w:style w:type="paragraph" w:styleId="CommentSubject">
    <w:name w:val="annotation subject"/>
    <w:basedOn w:val="CommentText"/>
    <w:next w:val="CommentText"/>
    <w:link w:val="CommentSubjectChar"/>
    <w:uiPriority w:val="99"/>
    <w:semiHidden/>
    <w:unhideWhenUsed/>
    <w:rsid w:val="00F410C9"/>
    <w:rPr>
      <w:b/>
      <w:bCs/>
    </w:rPr>
  </w:style>
  <w:style w:type="character" w:customStyle="1" w:styleId="CommentSubjectChar">
    <w:name w:val="Comment Subject Char"/>
    <w:basedOn w:val="CommentTextChar"/>
    <w:link w:val="CommentSubject"/>
    <w:uiPriority w:val="99"/>
    <w:semiHidden/>
    <w:rsid w:val="00F410C9"/>
    <w:rPr>
      <w:b/>
      <w:bCs/>
    </w:rPr>
  </w:style>
  <w:style w:type="paragraph" w:styleId="BalloonText">
    <w:name w:val="Balloon Text"/>
    <w:basedOn w:val="Normal"/>
    <w:link w:val="BalloonTextChar"/>
    <w:uiPriority w:val="99"/>
    <w:semiHidden/>
    <w:unhideWhenUsed/>
    <w:rsid w:val="00F4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45615">
      <w:bodyDiv w:val="1"/>
      <w:marLeft w:val="0"/>
      <w:marRight w:val="0"/>
      <w:marTop w:val="0"/>
      <w:marBottom w:val="0"/>
      <w:divBdr>
        <w:top w:val="none" w:sz="0" w:space="0" w:color="auto"/>
        <w:left w:val="none" w:sz="0" w:space="0" w:color="auto"/>
        <w:bottom w:val="none" w:sz="0" w:space="0" w:color="auto"/>
        <w:right w:val="none" w:sz="0" w:space="0" w:color="auto"/>
      </w:divBdr>
    </w:div>
    <w:div w:id="1743872766">
      <w:bodyDiv w:val="1"/>
      <w:marLeft w:val="0"/>
      <w:marRight w:val="0"/>
      <w:marTop w:val="0"/>
      <w:marBottom w:val="0"/>
      <w:divBdr>
        <w:top w:val="none" w:sz="0" w:space="0" w:color="auto"/>
        <w:left w:val="none" w:sz="0" w:space="0" w:color="auto"/>
        <w:bottom w:val="none" w:sz="0" w:space="0" w:color="auto"/>
        <w:right w:val="none" w:sz="0" w:space="0" w:color="auto"/>
      </w:divBdr>
    </w:div>
    <w:div w:id="1943148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Nishanth Kannan</dc:creator>
  <cp:lastModifiedBy>Mindy Kroll</cp:lastModifiedBy>
  <cp:revision>5</cp:revision>
  <dcterms:created xsi:type="dcterms:W3CDTF">2018-03-12T20:04:00Z</dcterms:created>
  <dcterms:modified xsi:type="dcterms:W3CDTF">2018-03-12T20:13:00Z</dcterms:modified>
</cp:coreProperties>
</file>